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753" w:type="dxa"/>
        <w:tblLayout w:type="fixed"/>
        <w:tblCellMar>
          <w:left w:w="71" w:type="dxa"/>
          <w:right w:w="71" w:type="dxa"/>
        </w:tblCellMar>
        <w:tblLook w:val="0000"/>
      </w:tblPr>
      <w:tblGrid>
        <w:gridCol w:w="5600"/>
        <w:gridCol w:w="3969"/>
        <w:gridCol w:w="7133"/>
        <w:gridCol w:w="4051"/>
      </w:tblGrid>
      <w:tr w:rsidR="001A6E54">
        <w:tc>
          <w:tcPr>
            <w:tcW w:w="5600" w:type="dxa"/>
          </w:tcPr>
          <w:p w:rsidR="001A6E54" w:rsidRDefault="00B91795">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extent cx="655320" cy="770890"/>
                  <wp:effectExtent l="19050" t="0" r="0" b="0"/>
                  <wp:docPr id="1"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orumAltePost-blau-weiss-x.jpg"/>
                          <pic:cNvPicPr>
                            <a:picLocks noChangeAspect="1" noChangeArrowheads="1"/>
                          </pic:cNvPicPr>
                        </pic:nvPicPr>
                        <pic:blipFill>
                          <a:blip r:embed="rId8" cstate="print"/>
                          <a:srcRect/>
                          <a:stretch>
                            <a:fillRect/>
                          </a:stretch>
                        </pic:blipFill>
                        <pic:spPr bwMode="auto">
                          <a:xfrm>
                            <a:off x="0" y="0"/>
                            <a:ext cx="655320" cy="770890"/>
                          </a:xfrm>
                          <a:prstGeom prst="rect">
                            <a:avLst/>
                          </a:prstGeom>
                          <a:noFill/>
                          <a:ln w="9525">
                            <a:noFill/>
                            <a:miter lim="800000"/>
                            <a:headEnd/>
                            <a:tailEnd/>
                          </a:ln>
                        </pic:spPr>
                      </pic:pic>
                    </a:graphicData>
                  </a:graphic>
                </wp:inline>
              </w:drawing>
            </w:r>
            <w:r w:rsidR="001A6E54">
              <w:rPr>
                <w:rFonts w:ascii="Arial" w:hAnsi="Arial"/>
                <w:caps/>
                <w:position w:val="34"/>
                <w:sz w:val="28"/>
              </w:rPr>
              <w:t xml:space="preserve">  </w:t>
            </w:r>
            <w:r>
              <w:rPr>
                <w:rFonts w:ascii="Arial" w:hAnsi="Arial"/>
                <w:caps/>
                <w:noProof/>
                <w:position w:val="34"/>
                <w:sz w:val="28"/>
              </w:rPr>
              <w:drawing>
                <wp:inline distT="0" distB="0" distL="0" distR="0">
                  <wp:extent cx="921385" cy="784860"/>
                  <wp:effectExtent l="19050" t="0" r="0" b="0"/>
                  <wp:docPr id="2"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cstate="print"/>
                          <a:srcRect/>
                          <a:stretch>
                            <a:fillRect/>
                          </a:stretch>
                        </pic:blipFill>
                        <pic:spPr bwMode="auto">
                          <a:xfrm>
                            <a:off x="0" y="0"/>
                            <a:ext cx="921385" cy="784860"/>
                          </a:xfrm>
                          <a:prstGeom prst="rect">
                            <a:avLst/>
                          </a:prstGeom>
                          <a:noFill/>
                          <a:ln w="9525">
                            <a:noFill/>
                            <a:miter lim="800000"/>
                            <a:headEnd/>
                            <a:tailEnd/>
                          </a:ln>
                        </pic:spPr>
                      </pic:pic>
                    </a:graphicData>
                  </a:graphic>
                </wp:inline>
              </w:drawing>
            </w:r>
          </w:p>
          <w:p w:rsidR="001A6E54" w:rsidRPr="00A40413" w:rsidRDefault="001A6E54" w:rsidP="00A40413">
            <w:pPr>
              <w:tabs>
                <w:tab w:val="left" w:pos="3544"/>
              </w:tabs>
              <w:rPr>
                <w:rFonts w:ascii="Arial" w:hAnsi="Arial"/>
                <w:sz w:val="28"/>
              </w:rPr>
            </w:pPr>
            <w:r>
              <w:rPr>
                <w:rFonts w:ascii="Arial" w:hAnsi="Arial"/>
                <w:sz w:val="28"/>
              </w:rPr>
              <w:tab/>
            </w:r>
          </w:p>
        </w:tc>
        <w:tc>
          <w:tcPr>
            <w:tcW w:w="3969" w:type="dxa"/>
          </w:tcPr>
          <w:p w:rsidR="001A6E54" w:rsidRPr="002E1D58" w:rsidRDefault="001A6E54">
            <w:pPr>
              <w:pStyle w:val="berschrift3"/>
              <w:tabs>
                <w:tab w:val="clear" w:pos="3544"/>
                <w:tab w:val="left" w:pos="3756"/>
              </w:tabs>
              <w:ind w:right="142"/>
              <w:rPr>
                <w:rFonts w:ascii="Arial" w:hAnsi="Arial"/>
                <w:b w:val="0"/>
                <w:bCs w:val="0"/>
                <w:sz w:val="40"/>
                <w:szCs w:val="40"/>
              </w:rPr>
            </w:pPr>
            <w:r w:rsidRPr="002E1D58">
              <w:rPr>
                <w:rFonts w:ascii="Arial" w:hAnsi="Arial"/>
                <w:b w:val="0"/>
                <w:bCs w:val="0"/>
                <w:sz w:val="40"/>
                <w:szCs w:val="40"/>
              </w:rPr>
              <w:t>Forum ALTE POST</w:t>
            </w:r>
          </w:p>
          <w:p w:rsidR="001A6E54" w:rsidRPr="002E1D58" w:rsidRDefault="001A6E54">
            <w:pPr>
              <w:pStyle w:val="berschrift2"/>
              <w:tabs>
                <w:tab w:val="clear" w:pos="3544"/>
                <w:tab w:val="left" w:pos="3756"/>
              </w:tabs>
              <w:ind w:right="142"/>
              <w:rPr>
                <w:rFonts w:ascii="Arial" w:hAnsi="Arial"/>
                <w:b w:val="0"/>
                <w:bCs w:val="0"/>
                <w:i w:val="0"/>
                <w:iCs w:val="0"/>
                <w:sz w:val="32"/>
                <w:szCs w:val="20"/>
              </w:rPr>
            </w:pPr>
            <w:r w:rsidRPr="002E1D58">
              <w:rPr>
                <w:rFonts w:ascii="Arial" w:hAnsi="Arial"/>
                <w:b w:val="0"/>
                <w:bCs w:val="0"/>
                <w:i w:val="0"/>
                <w:iCs w:val="0"/>
                <w:sz w:val="32"/>
                <w:szCs w:val="20"/>
              </w:rPr>
              <w:t>Pressemitteilung</w:t>
            </w:r>
          </w:p>
          <w:p w:rsidR="001A6E54" w:rsidRPr="002E1D58" w:rsidRDefault="001A6E54">
            <w:pPr>
              <w:pStyle w:val="berschrift1"/>
              <w:tabs>
                <w:tab w:val="clear" w:pos="3544"/>
                <w:tab w:val="left" w:pos="3756"/>
              </w:tabs>
              <w:ind w:right="142"/>
              <w:rPr>
                <w:rFonts w:ascii="Arial" w:hAnsi="Arial"/>
                <w:b w:val="0"/>
                <w:bCs w:val="0"/>
                <w:caps/>
                <w:kern w:val="0"/>
                <w:position w:val="34"/>
                <w:sz w:val="24"/>
                <w:szCs w:val="20"/>
              </w:rPr>
            </w:pPr>
          </w:p>
        </w:tc>
        <w:tc>
          <w:tcPr>
            <w:tcW w:w="7133" w:type="dxa"/>
          </w:tcPr>
          <w:p w:rsidR="001A6E54" w:rsidRDefault="001A6E54">
            <w:pPr>
              <w:ind w:right="142"/>
              <w:rPr>
                <w:rFonts w:ascii="Arial" w:hAnsi="Arial"/>
              </w:rPr>
            </w:pPr>
          </w:p>
        </w:tc>
        <w:tc>
          <w:tcPr>
            <w:tcW w:w="4051" w:type="dxa"/>
          </w:tcPr>
          <w:p w:rsidR="001A6E54" w:rsidRDefault="001A6E54">
            <w:pPr>
              <w:ind w:right="142"/>
              <w:jc w:val="right"/>
              <w:rPr>
                <w:rFonts w:ascii="Arial" w:hAnsi="Arial"/>
              </w:rPr>
            </w:pPr>
          </w:p>
        </w:tc>
      </w:tr>
    </w:tbl>
    <w:p w:rsidR="001A6E54" w:rsidRPr="00FA560D" w:rsidRDefault="001A6E54" w:rsidP="00194CF4">
      <w:pPr>
        <w:spacing w:line="360" w:lineRule="auto"/>
        <w:jc w:val="right"/>
        <w:rPr>
          <w:rFonts w:ascii="Arial" w:hAnsi="Arial"/>
          <w:sz w:val="22"/>
          <w:szCs w:val="22"/>
        </w:rPr>
      </w:pPr>
      <w:r w:rsidRPr="00FA560D">
        <w:rPr>
          <w:rFonts w:ascii="Arial" w:hAnsi="Arial"/>
          <w:sz w:val="22"/>
          <w:szCs w:val="22"/>
        </w:rPr>
        <w:t xml:space="preserve">Pirmasens, </w:t>
      </w:r>
      <w:r w:rsidR="00EB0111">
        <w:rPr>
          <w:rFonts w:ascii="Arial" w:hAnsi="Arial"/>
          <w:sz w:val="22"/>
          <w:szCs w:val="22"/>
        </w:rPr>
        <w:t>22</w:t>
      </w:r>
      <w:r>
        <w:rPr>
          <w:rFonts w:ascii="Arial" w:hAnsi="Arial"/>
          <w:sz w:val="22"/>
          <w:szCs w:val="22"/>
        </w:rPr>
        <w:t xml:space="preserve">. Januar </w:t>
      </w:r>
      <w:r w:rsidRPr="00FA560D">
        <w:rPr>
          <w:rFonts w:ascii="Arial" w:hAnsi="Arial"/>
          <w:sz w:val="22"/>
          <w:szCs w:val="22"/>
        </w:rPr>
        <w:t>201</w:t>
      </w:r>
      <w:r>
        <w:rPr>
          <w:rFonts w:ascii="Arial" w:hAnsi="Arial"/>
          <w:sz w:val="22"/>
          <w:szCs w:val="22"/>
        </w:rPr>
        <w:t>4</w:t>
      </w:r>
    </w:p>
    <w:p w:rsidR="001A6E54" w:rsidRPr="00EB0111" w:rsidRDefault="00286AB8" w:rsidP="00D727EC">
      <w:pPr>
        <w:spacing w:before="200" w:line="360" w:lineRule="atLeast"/>
        <w:jc w:val="both"/>
        <w:outlineLvl w:val="0"/>
        <w:rPr>
          <w:rStyle w:val="Fett"/>
          <w:rFonts w:ascii="Arial" w:hAnsi="Arial" w:cs="Arial"/>
          <w:bCs/>
          <w:sz w:val="40"/>
          <w:szCs w:val="40"/>
        </w:rPr>
      </w:pPr>
      <w:bookmarkStart w:id="0" w:name="OLE_LINK1"/>
      <w:bookmarkStart w:id="1" w:name="OLE_LINK2"/>
      <w:bookmarkStart w:id="2" w:name="OLE_LINK3"/>
      <w:bookmarkStart w:id="3" w:name="OLE_LINK4"/>
      <w:r>
        <w:rPr>
          <w:rStyle w:val="Fett"/>
          <w:rFonts w:ascii="Arial" w:hAnsi="Arial" w:cs="Arial"/>
          <w:bCs/>
          <w:sz w:val="40"/>
          <w:szCs w:val="40"/>
        </w:rPr>
        <w:t xml:space="preserve">Festliche Einweihung im </w:t>
      </w:r>
      <w:r w:rsidR="00C925A0">
        <w:rPr>
          <w:rStyle w:val="Fett"/>
          <w:rFonts w:ascii="Arial" w:hAnsi="Arial" w:cs="Arial"/>
          <w:bCs/>
          <w:sz w:val="40"/>
          <w:szCs w:val="40"/>
        </w:rPr>
        <w:t>Forum ALTE POST</w:t>
      </w:r>
    </w:p>
    <w:p w:rsidR="001A6E54" w:rsidRPr="00D86C84" w:rsidRDefault="001A6E54" w:rsidP="00790F26">
      <w:pPr>
        <w:spacing w:line="360" w:lineRule="atLeast"/>
        <w:rPr>
          <w:rStyle w:val="Fett"/>
          <w:rFonts w:ascii="Arial" w:hAnsi="Arial" w:cs="Arial"/>
          <w:b w:val="0"/>
          <w:bCs/>
          <w:szCs w:val="24"/>
        </w:rPr>
      </w:pPr>
    </w:p>
    <w:bookmarkEnd w:id="0"/>
    <w:bookmarkEnd w:id="1"/>
    <w:bookmarkEnd w:id="2"/>
    <w:bookmarkEnd w:id="3"/>
    <w:p w:rsidR="003F184E" w:rsidRDefault="00E07673" w:rsidP="004E63C6">
      <w:pPr>
        <w:pStyle w:val="Kopfzeile"/>
        <w:numPr>
          <w:ilvl w:val="0"/>
          <w:numId w:val="22"/>
        </w:numPr>
        <w:tabs>
          <w:tab w:val="left" w:pos="8100"/>
        </w:tabs>
        <w:suppressAutoHyphens/>
        <w:spacing w:line="360" w:lineRule="atLeast"/>
        <w:jc w:val="both"/>
        <w:rPr>
          <w:b/>
          <w:bCs/>
          <w:sz w:val="22"/>
          <w:szCs w:val="22"/>
        </w:rPr>
      </w:pPr>
      <w:r w:rsidRPr="003F184E">
        <w:rPr>
          <w:b/>
          <w:bCs/>
          <w:sz w:val="22"/>
          <w:szCs w:val="22"/>
        </w:rPr>
        <w:t>Stadt Pirmasens feiert mit</w:t>
      </w:r>
      <w:r w:rsidR="00092135">
        <w:rPr>
          <w:b/>
          <w:bCs/>
          <w:sz w:val="22"/>
          <w:szCs w:val="22"/>
        </w:rPr>
        <w:t xml:space="preserve"> 200</w:t>
      </w:r>
      <w:r w:rsidRPr="003F184E">
        <w:rPr>
          <w:b/>
          <w:bCs/>
          <w:sz w:val="22"/>
          <w:szCs w:val="22"/>
        </w:rPr>
        <w:t xml:space="preserve"> </w:t>
      </w:r>
      <w:r w:rsidR="003F184E" w:rsidRPr="003F184E">
        <w:rPr>
          <w:b/>
          <w:bCs/>
          <w:sz w:val="22"/>
          <w:szCs w:val="22"/>
        </w:rPr>
        <w:t xml:space="preserve">geladenen </w:t>
      </w:r>
      <w:r w:rsidR="00211E67" w:rsidRPr="003F184E">
        <w:rPr>
          <w:b/>
          <w:bCs/>
          <w:sz w:val="22"/>
          <w:szCs w:val="22"/>
        </w:rPr>
        <w:t>Gäste</w:t>
      </w:r>
      <w:r w:rsidRPr="003F184E">
        <w:rPr>
          <w:b/>
          <w:bCs/>
          <w:sz w:val="22"/>
          <w:szCs w:val="22"/>
        </w:rPr>
        <w:t>n</w:t>
      </w:r>
      <w:r w:rsidR="00211E67" w:rsidRPr="003F184E">
        <w:rPr>
          <w:b/>
          <w:bCs/>
          <w:sz w:val="22"/>
          <w:szCs w:val="22"/>
        </w:rPr>
        <w:t xml:space="preserve"> </w:t>
      </w:r>
      <w:r w:rsidR="00612B92" w:rsidRPr="003F184E">
        <w:rPr>
          <w:b/>
          <w:bCs/>
          <w:sz w:val="22"/>
          <w:szCs w:val="22"/>
        </w:rPr>
        <w:t xml:space="preserve">im komplett renovierten </w:t>
      </w:r>
      <w:r w:rsidR="00EB0111" w:rsidRPr="003F184E">
        <w:rPr>
          <w:b/>
          <w:bCs/>
          <w:sz w:val="22"/>
          <w:szCs w:val="22"/>
        </w:rPr>
        <w:t>Kultur</w:t>
      </w:r>
      <w:r w:rsidR="00EC6D48">
        <w:rPr>
          <w:b/>
          <w:bCs/>
          <w:sz w:val="22"/>
          <w:szCs w:val="22"/>
        </w:rPr>
        <w:softHyphen/>
      </w:r>
      <w:r w:rsidR="00EB0111" w:rsidRPr="003F184E">
        <w:rPr>
          <w:b/>
          <w:bCs/>
          <w:sz w:val="22"/>
          <w:szCs w:val="22"/>
        </w:rPr>
        <w:t xml:space="preserve">zentrum </w:t>
      </w:r>
      <w:r w:rsidRPr="003F184E">
        <w:rPr>
          <w:b/>
          <w:bCs/>
          <w:sz w:val="22"/>
          <w:szCs w:val="22"/>
        </w:rPr>
        <w:t>aus historischer Bausubstanz</w:t>
      </w:r>
      <w:r w:rsidR="003F184E" w:rsidRPr="003F184E">
        <w:rPr>
          <w:b/>
          <w:bCs/>
          <w:sz w:val="22"/>
          <w:szCs w:val="22"/>
        </w:rPr>
        <w:t xml:space="preserve"> </w:t>
      </w:r>
      <w:r w:rsidR="003F184E">
        <w:rPr>
          <w:b/>
          <w:bCs/>
          <w:sz w:val="22"/>
          <w:szCs w:val="22"/>
        </w:rPr>
        <w:t xml:space="preserve">– </w:t>
      </w:r>
      <w:r w:rsidR="004E63C6" w:rsidRPr="003F184E">
        <w:rPr>
          <w:b/>
          <w:bCs/>
          <w:sz w:val="22"/>
          <w:szCs w:val="22"/>
        </w:rPr>
        <w:t>Innenminister Lewentz betont Brücken</w:t>
      </w:r>
      <w:r w:rsidR="00EC6D48">
        <w:rPr>
          <w:b/>
          <w:bCs/>
          <w:sz w:val="22"/>
          <w:szCs w:val="22"/>
        </w:rPr>
        <w:softHyphen/>
      </w:r>
      <w:r w:rsidR="004E63C6" w:rsidRPr="003F184E">
        <w:rPr>
          <w:b/>
          <w:bCs/>
          <w:sz w:val="22"/>
          <w:szCs w:val="22"/>
        </w:rPr>
        <w:t xml:space="preserve">schlag der Institution von der Vergangenheit in die Zukunft </w:t>
      </w:r>
    </w:p>
    <w:p w:rsidR="004E63C6" w:rsidRPr="003F184E" w:rsidRDefault="003F184E" w:rsidP="00EC6D48">
      <w:pPr>
        <w:pStyle w:val="Kopfzeile"/>
        <w:numPr>
          <w:ilvl w:val="0"/>
          <w:numId w:val="22"/>
        </w:numPr>
        <w:tabs>
          <w:tab w:val="left" w:pos="8100"/>
        </w:tabs>
        <w:suppressAutoHyphens/>
        <w:spacing w:before="120" w:line="360" w:lineRule="atLeast"/>
        <w:ind w:left="357" w:hanging="357"/>
        <w:jc w:val="both"/>
        <w:rPr>
          <w:b/>
          <w:bCs/>
          <w:sz w:val="22"/>
          <w:szCs w:val="22"/>
        </w:rPr>
      </w:pPr>
      <w:r>
        <w:rPr>
          <w:b/>
          <w:bCs/>
          <w:sz w:val="22"/>
          <w:szCs w:val="22"/>
        </w:rPr>
        <w:t>Vorstellung des vorläufigen Jahresprogramms durch Kurator un</w:t>
      </w:r>
      <w:r w:rsidR="003F5F65">
        <w:rPr>
          <w:b/>
          <w:bCs/>
          <w:sz w:val="22"/>
          <w:szCs w:val="22"/>
        </w:rPr>
        <w:t>d Kulturamtsleiter Jörg Meißner</w:t>
      </w:r>
    </w:p>
    <w:p w:rsidR="001A6E54" w:rsidRPr="008F5DA4" w:rsidRDefault="001A6E54" w:rsidP="00DB32AA">
      <w:pPr>
        <w:spacing w:line="360" w:lineRule="atLeast"/>
        <w:jc w:val="both"/>
        <w:rPr>
          <w:rFonts w:ascii="Arial" w:hAnsi="Arial" w:cs="Arial"/>
          <w:bCs/>
          <w:sz w:val="22"/>
          <w:szCs w:val="22"/>
        </w:rPr>
      </w:pPr>
    </w:p>
    <w:p w:rsidR="00895C1B" w:rsidRDefault="00286AB8" w:rsidP="00E156DC">
      <w:pPr>
        <w:spacing w:line="360" w:lineRule="atLeast"/>
        <w:ind w:left="1247" w:firstLine="567"/>
        <w:jc w:val="both"/>
        <w:rPr>
          <w:rFonts w:ascii="Arial" w:hAnsi="Arial" w:cs="Arial"/>
          <w:bCs/>
          <w:sz w:val="22"/>
          <w:szCs w:val="22"/>
        </w:rPr>
      </w:pPr>
      <w:r>
        <w:rPr>
          <w:rFonts w:ascii="Arial" w:hAnsi="Arial" w:cs="Arial"/>
          <w:bCs/>
          <w:sz w:val="22"/>
          <w:szCs w:val="22"/>
        </w:rPr>
        <w:t xml:space="preserve">Im Rahmen einer festlichen Veranstaltung fand am gestrigen Dienstag die feierliche Einweihung des </w:t>
      </w:r>
      <w:r w:rsidR="00DC0AC1">
        <w:rPr>
          <w:rFonts w:ascii="Arial" w:hAnsi="Arial" w:cs="Arial"/>
          <w:bCs/>
          <w:sz w:val="22"/>
          <w:szCs w:val="22"/>
        </w:rPr>
        <w:t xml:space="preserve">Kulturzentrums </w:t>
      </w:r>
      <w:r w:rsidR="00895C1B">
        <w:rPr>
          <w:rFonts w:ascii="Arial" w:hAnsi="Arial" w:cs="Arial"/>
          <w:bCs/>
          <w:sz w:val="22"/>
          <w:szCs w:val="22"/>
        </w:rPr>
        <w:t>Forum</w:t>
      </w:r>
      <w:r>
        <w:rPr>
          <w:rFonts w:ascii="Arial" w:hAnsi="Arial" w:cs="Arial"/>
          <w:bCs/>
          <w:sz w:val="22"/>
          <w:szCs w:val="22"/>
        </w:rPr>
        <w:t xml:space="preserve"> ALTE POST in Pirmasens statt.</w:t>
      </w:r>
      <w:r w:rsidR="001472E3">
        <w:rPr>
          <w:rFonts w:ascii="Arial" w:hAnsi="Arial" w:cs="Arial"/>
          <w:bCs/>
          <w:sz w:val="22"/>
          <w:szCs w:val="22"/>
        </w:rPr>
        <w:t xml:space="preserve"> </w:t>
      </w:r>
      <w:r w:rsidR="00895C1B">
        <w:rPr>
          <w:rFonts w:ascii="Arial" w:hAnsi="Arial" w:cs="Arial"/>
          <w:bCs/>
          <w:sz w:val="22"/>
          <w:szCs w:val="22"/>
        </w:rPr>
        <w:t xml:space="preserve">Nach einer </w:t>
      </w:r>
      <w:r w:rsidR="00DC0AC1">
        <w:rPr>
          <w:rFonts w:ascii="Arial" w:hAnsi="Arial" w:cs="Arial"/>
          <w:bCs/>
          <w:sz w:val="22"/>
          <w:szCs w:val="22"/>
        </w:rPr>
        <w:t>umfassenden</w:t>
      </w:r>
      <w:r w:rsidR="00895C1B">
        <w:rPr>
          <w:rFonts w:ascii="Arial" w:hAnsi="Arial" w:cs="Arial"/>
          <w:bCs/>
          <w:sz w:val="22"/>
          <w:szCs w:val="22"/>
        </w:rPr>
        <w:t xml:space="preserve"> Restaurierung erstrahlt das historische Gebäude</w:t>
      </w:r>
      <w:r w:rsidR="00DC0AC1">
        <w:rPr>
          <w:rFonts w:ascii="Arial" w:hAnsi="Arial" w:cs="Arial"/>
          <w:bCs/>
          <w:sz w:val="22"/>
          <w:szCs w:val="22"/>
        </w:rPr>
        <w:t xml:space="preserve"> der </w:t>
      </w:r>
      <w:r w:rsidR="00895C1B">
        <w:rPr>
          <w:rFonts w:ascii="Arial" w:hAnsi="Arial" w:cs="Arial"/>
          <w:bCs/>
          <w:sz w:val="22"/>
          <w:szCs w:val="22"/>
        </w:rPr>
        <w:t xml:space="preserve">1893 </w:t>
      </w:r>
      <w:r w:rsidR="00DC0AC1">
        <w:rPr>
          <w:rFonts w:ascii="Arial" w:hAnsi="Arial" w:cs="Arial"/>
          <w:bCs/>
          <w:sz w:val="22"/>
          <w:szCs w:val="22"/>
        </w:rPr>
        <w:t xml:space="preserve">eröffneten </w:t>
      </w:r>
      <w:r w:rsidR="00895C1B">
        <w:rPr>
          <w:rFonts w:ascii="Arial" w:hAnsi="Arial" w:cs="Arial"/>
          <w:bCs/>
          <w:sz w:val="22"/>
          <w:szCs w:val="22"/>
        </w:rPr>
        <w:t>Königlich Bayrische</w:t>
      </w:r>
      <w:r w:rsidR="00DC0AC1">
        <w:rPr>
          <w:rFonts w:ascii="Arial" w:hAnsi="Arial" w:cs="Arial"/>
          <w:bCs/>
          <w:sz w:val="22"/>
          <w:szCs w:val="22"/>
        </w:rPr>
        <w:t>n</w:t>
      </w:r>
      <w:r w:rsidR="00895C1B">
        <w:rPr>
          <w:rFonts w:ascii="Arial" w:hAnsi="Arial" w:cs="Arial"/>
          <w:bCs/>
          <w:sz w:val="22"/>
          <w:szCs w:val="22"/>
        </w:rPr>
        <w:t xml:space="preserve"> Kraftpost</w:t>
      </w:r>
      <w:r w:rsidR="00DC0AC1">
        <w:rPr>
          <w:rFonts w:ascii="Arial" w:hAnsi="Arial" w:cs="Arial"/>
          <w:bCs/>
          <w:sz w:val="22"/>
          <w:szCs w:val="22"/>
        </w:rPr>
        <w:t xml:space="preserve">, in dem </w:t>
      </w:r>
      <w:r w:rsidR="00895C1B">
        <w:rPr>
          <w:rFonts w:ascii="Arial" w:hAnsi="Arial" w:cs="Arial"/>
          <w:bCs/>
          <w:sz w:val="22"/>
          <w:szCs w:val="22"/>
        </w:rPr>
        <w:t xml:space="preserve">zum Zeitpunkt seiner Schließung 1976 </w:t>
      </w:r>
      <w:r w:rsidR="00DC0AC1">
        <w:rPr>
          <w:rFonts w:ascii="Arial" w:hAnsi="Arial" w:cs="Arial"/>
          <w:bCs/>
          <w:sz w:val="22"/>
          <w:szCs w:val="22"/>
        </w:rPr>
        <w:t>ein</w:t>
      </w:r>
      <w:r w:rsidR="00895C1B">
        <w:rPr>
          <w:rFonts w:ascii="Arial" w:hAnsi="Arial" w:cs="Arial"/>
          <w:bCs/>
          <w:sz w:val="22"/>
          <w:szCs w:val="22"/>
        </w:rPr>
        <w:t xml:space="preserve"> </w:t>
      </w:r>
      <w:r w:rsidR="00895C1B" w:rsidRPr="00540C6C">
        <w:rPr>
          <w:rFonts w:ascii="Arial" w:hAnsi="Arial" w:cs="Arial"/>
          <w:bCs/>
          <w:sz w:val="22"/>
          <w:szCs w:val="22"/>
        </w:rPr>
        <w:t>Wartesaal für Postbusreisende, Telefonze</w:t>
      </w:r>
      <w:r w:rsidR="00895C1B">
        <w:rPr>
          <w:rFonts w:ascii="Arial" w:hAnsi="Arial" w:cs="Arial"/>
          <w:bCs/>
          <w:sz w:val="22"/>
          <w:szCs w:val="22"/>
        </w:rPr>
        <w:t xml:space="preserve">ntrale und Kraftpostverwaltung </w:t>
      </w:r>
      <w:r w:rsidR="00DC0AC1">
        <w:rPr>
          <w:rFonts w:ascii="Arial" w:hAnsi="Arial" w:cs="Arial"/>
          <w:bCs/>
          <w:sz w:val="22"/>
          <w:szCs w:val="22"/>
        </w:rPr>
        <w:t>ansässig waren</w:t>
      </w:r>
      <w:r w:rsidR="00895C1B">
        <w:rPr>
          <w:rFonts w:ascii="Arial" w:hAnsi="Arial" w:cs="Arial"/>
          <w:bCs/>
          <w:sz w:val="22"/>
          <w:szCs w:val="22"/>
        </w:rPr>
        <w:t>, jetzt im neuen Glanz</w:t>
      </w:r>
      <w:r w:rsidR="00DC0AC1">
        <w:rPr>
          <w:rFonts w:ascii="Arial" w:hAnsi="Arial" w:cs="Arial"/>
          <w:bCs/>
          <w:sz w:val="22"/>
          <w:szCs w:val="22"/>
        </w:rPr>
        <w:t>. A</w:t>
      </w:r>
      <w:r w:rsidR="00895C1B">
        <w:rPr>
          <w:rFonts w:ascii="Arial" w:hAnsi="Arial" w:cs="Arial"/>
          <w:bCs/>
          <w:sz w:val="22"/>
          <w:szCs w:val="22"/>
        </w:rPr>
        <w:t xml:space="preserve">ls </w:t>
      </w:r>
      <w:r w:rsidR="00DC0AC1">
        <w:rPr>
          <w:rFonts w:ascii="Arial" w:hAnsi="Arial" w:cs="Arial"/>
          <w:bCs/>
          <w:sz w:val="22"/>
          <w:szCs w:val="22"/>
        </w:rPr>
        <w:t>eindrucksvolle</w:t>
      </w:r>
      <w:r w:rsidR="00895C1B">
        <w:rPr>
          <w:rFonts w:ascii="Arial" w:hAnsi="Arial" w:cs="Arial"/>
          <w:bCs/>
          <w:sz w:val="22"/>
          <w:szCs w:val="22"/>
        </w:rPr>
        <w:t xml:space="preserve"> </w:t>
      </w:r>
      <w:r w:rsidR="00DC0AC1">
        <w:rPr>
          <w:rFonts w:ascii="Arial" w:hAnsi="Arial" w:cs="Arial"/>
          <w:bCs/>
          <w:sz w:val="22"/>
          <w:szCs w:val="22"/>
        </w:rPr>
        <w:t>Kulturstätte bietet es heute ausreichend Platz für unterschiedlichste Ausstellungen und Events, aber auch private Festlichkeiten.</w:t>
      </w:r>
    </w:p>
    <w:p w:rsidR="003F184E" w:rsidRDefault="003F184E" w:rsidP="00E156DC">
      <w:pPr>
        <w:spacing w:before="60" w:line="360" w:lineRule="atLeast"/>
        <w:ind w:left="1247" w:firstLine="567"/>
        <w:jc w:val="both"/>
        <w:rPr>
          <w:rFonts w:ascii="Arial" w:hAnsi="Arial" w:cs="Arial"/>
          <w:bCs/>
          <w:sz w:val="22"/>
          <w:szCs w:val="22"/>
        </w:rPr>
      </w:pPr>
      <w:r>
        <w:rPr>
          <w:rFonts w:ascii="Arial" w:hAnsi="Arial" w:cs="Arial"/>
          <w:bCs/>
          <w:sz w:val="22"/>
          <w:szCs w:val="22"/>
        </w:rPr>
        <w:t xml:space="preserve">Unmittelbar vor den Feierlichkeiten hatte bereits Jörg Meißner, Kurator und Kulturamtsleiter der Stadt Pirmasens, die Gelegenheit genutzt, um das vorläufige Jahresprogramm 2014 im Forum ALTE POST vorzustellen. So wird noch bis einschließlich 27. April die </w:t>
      </w:r>
      <w:r w:rsidR="00D235EE" w:rsidRPr="00D235EE">
        <w:rPr>
          <w:rFonts w:ascii="Arial" w:hAnsi="Arial" w:cs="Arial"/>
          <w:bCs/>
          <w:sz w:val="22"/>
          <w:szCs w:val="22"/>
        </w:rPr>
        <w:t xml:space="preserve">Eröffnungsausstellung </w:t>
      </w:r>
      <w:r w:rsidRPr="00B762C4">
        <w:rPr>
          <w:rFonts w:ascii="Arial" w:hAnsi="Arial" w:cs="Arial"/>
          <w:bCs/>
          <w:sz w:val="22"/>
          <w:szCs w:val="22"/>
        </w:rPr>
        <w:t>„Götz Diergarten – PASSAGEN. Fotobilder 1993-2013“ zu seh</w:t>
      </w:r>
      <w:r w:rsidR="009D42CD">
        <w:rPr>
          <w:rFonts w:ascii="Arial" w:hAnsi="Arial" w:cs="Arial"/>
          <w:bCs/>
          <w:sz w:val="22"/>
          <w:szCs w:val="22"/>
        </w:rPr>
        <w:t xml:space="preserve">en sein. </w:t>
      </w:r>
      <w:r w:rsidR="00034118">
        <w:rPr>
          <w:rFonts w:ascii="Arial" w:hAnsi="Arial" w:cs="Arial"/>
          <w:bCs/>
          <w:sz w:val="22"/>
          <w:szCs w:val="22"/>
        </w:rPr>
        <w:t xml:space="preserve">Die Eröffnung der Dauerausstellung in der </w:t>
      </w:r>
      <w:r w:rsidR="00034118" w:rsidRPr="00466571">
        <w:rPr>
          <w:rFonts w:ascii="Arial" w:hAnsi="Arial" w:cs="Arial"/>
          <w:bCs/>
          <w:sz w:val="22"/>
          <w:szCs w:val="22"/>
        </w:rPr>
        <w:t>Heinrich Bürkel-Galerie</w:t>
      </w:r>
      <w:r w:rsidR="00034118">
        <w:rPr>
          <w:rFonts w:ascii="Arial" w:hAnsi="Arial" w:cs="Arial"/>
          <w:bCs/>
          <w:sz w:val="22"/>
          <w:szCs w:val="22"/>
        </w:rPr>
        <w:t xml:space="preserve"> mit dem Titel </w:t>
      </w:r>
      <w:r w:rsidR="00034118" w:rsidRPr="00034118">
        <w:rPr>
          <w:rFonts w:ascii="Arial" w:hAnsi="Arial" w:cs="Arial"/>
          <w:bCs/>
          <w:sz w:val="22"/>
          <w:szCs w:val="22"/>
        </w:rPr>
        <w:t>„Heinrich Bürkel – Landpartie</w:t>
      </w:r>
      <w:r w:rsidR="00034118">
        <w:rPr>
          <w:rFonts w:ascii="Arial" w:hAnsi="Arial" w:cs="Arial"/>
          <w:bCs/>
          <w:sz w:val="22"/>
          <w:szCs w:val="22"/>
        </w:rPr>
        <w:t>“ soll spätestens Anfang April</w:t>
      </w:r>
      <w:r w:rsidR="00D71EA0">
        <w:rPr>
          <w:rFonts w:ascii="Arial" w:hAnsi="Arial" w:cs="Arial"/>
          <w:bCs/>
          <w:sz w:val="22"/>
          <w:szCs w:val="22"/>
        </w:rPr>
        <w:t xml:space="preserve"> </w:t>
      </w:r>
      <w:r w:rsidR="00562DEA">
        <w:rPr>
          <w:rFonts w:ascii="Arial" w:hAnsi="Arial" w:cs="Arial"/>
          <w:bCs/>
          <w:sz w:val="22"/>
          <w:szCs w:val="22"/>
        </w:rPr>
        <w:t>erfolgen</w:t>
      </w:r>
      <w:r w:rsidR="00034118">
        <w:rPr>
          <w:rFonts w:ascii="Arial" w:hAnsi="Arial" w:cs="Arial"/>
          <w:bCs/>
          <w:sz w:val="22"/>
          <w:szCs w:val="22"/>
        </w:rPr>
        <w:t xml:space="preserve">. </w:t>
      </w:r>
      <w:r w:rsidR="009D42CD">
        <w:rPr>
          <w:rFonts w:ascii="Arial" w:hAnsi="Arial" w:cs="Arial"/>
          <w:bCs/>
          <w:sz w:val="22"/>
          <w:szCs w:val="22"/>
        </w:rPr>
        <w:t>Ab voraussichtlich 18. </w:t>
      </w:r>
      <w:r w:rsidRPr="00B762C4">
        <w:rPr>
          <w:rFonts w:ascii="Arial" w:hAnsi="Arial" w:cs="Arial"/>
          <w:bCs/>
          <w:sz w:val="22"/>
          <w:szCs w:val="22"/>
        </w:rPr>
        <w:t>Mai und bis 31.</w:t>
      </w:r>
      <w:r w:rsidR="009D42CD">
        <w:t> </w:t>
      </w:r>
      <w:r w:rsidRPr="00B762C4">
        <w:rPr>
          <w:rFonts w:ascii="Arial" w:hAnsi="Arial" w:cs="Arial"/>
          <w:bCs/>
          <w:sz w:val="22"/>
          <w:szCs w:val="22"/>
        </w:rPr>
        <w:t>August zeigt das Kulturzentrum mit „Arte Postale – Bilderbriefe und Künstlerpostkarten“ eine Ausstellung mit ausgewählten Werken aus den Beständen der Berliner Akademie der Künste sowie aus dem Besitz der Stadt Pirmasens. Und nicht zuletzt werden im Rahmen</w:t>
      </w:r>
      <w:r w:rsidR="009D42CD">
        <w:rPr>
          <w:rFonts w:ascii="Arial" w:hAnsi="Arial" w:cs="Arial"/>
          <w:bCs/>
          <w:sz w:val="22"/>
          <w:szCs w:val="22"/>
        </w:rPr>
        <w:t xml:space="preserve"> der Fototage Pirmasens vom 24. </w:t>
      </w:r>
      <w:r w:rsidRPr="00B762C4">
        <w:rPr>
          <w:rFonts w:ascii="Arial" w:hAnsi="Arial" w:cs="Arial"/>
          <w:bCs/>
          <w:sz w:val="22"/>
          <w:szCs w:val="22"/>
        </w:rPr>
        <w:t>Oktober bis 9.</w:t>
      </w:r>
      <w:r w:rsidR="009D42CD">
        <w:rPr>
          <w:rFonts w:ascii="Arial" w:hAnsi="Arial" w:cs="Arial"/>
          <w:bCs/>
          <w:sz w:val="22"/>
          <w:szCs w:val="22"/>
        </w:rPr>
        <w:t> </w:t>
      </w:r>
      <w:r w:rsidRPr="00B762C4">
        <w:rPr>
          <w:rFonts w:ascii="Arial" w:hAnsi="Arial" w:cs="Arial"/>
          <w:bCs/>
          <w:sz w:val="22"/>
          <w:szCs w:val="22"/>
        </w:rPr>
        <w:t>November ausgewählte Fotografien in den Räumen de</w:t>
      </w:r>
      <w:r w:rsidR="009D42CD">
        <w:rPr>
          <w:rFonts w:ascii="Arial" w:hAnsi="Arial" w:cs="Arial"/>
          <w:bCs/>
          <w:sz w:val="22"/>
          <w:szCs w:val="22"/>
        </w:rPr>
        <w:t>s Forums ALTE POST präsentiert.</w:t>
      </w:r>
    </w:p>
    <w:p w:rsidR="003F184E" w:rsidRDefault="003F184E" w:rsidP="00E156DC">
      <w:pPr>
        <w:spacing w:line="360" w:lineRule="atLeast"/>
        <w:ind w:left="1247"/>
        <w:jc w:val="both"/>
        <w:rPr>
          <w:rFonts w:ascii="Arial" w:hAnsi="Arial" w:cs="Arial"/>
          <w:bCs/>
          <w:sz w:val="22"/>
          <w:szCs w:val="22"/>
        </w:rPr>
      </w:pPr>
    </w:p>
    <w:p w:rsidR="003F184E" w:rsidRPr="003F184E" w:rsidRDefault="003F184E" w:rsidP="00E156DC">
      <w:pPr>
        <w:spacing w:line="360" w:lineRule="atLeast"/>
        <w:ind w:left="1247"/>
        <w:jc w:val="both"/>
        <w:rPr>
          <w:rFonts w:ascii="Arial" w:hAnsi="Arial" w:cs="Arial"/>
          <w:b/>
          <w:bCs/>
          <w:sz w:val="22"/>
          <w:szCs w:val="22"/>
        </w:rPr>
      </w:pPr>
      <w:r w:rsidRPr="003F184E">
        <w:rPr>
          <w:rFonts w:ascii="Arial" w:hAnsi="Arial" w:cs="Arial"/>
          <w:b/>
          <w:bCs/>
          <w:sz w:val="22"/>
          <w:szCs w:val="22"/>
        </w:rPr>
        <w:t>Stimmungsvolle Einweihung in beeindruckendem Ambiente</w:t>
      </w:r>
    </w:p>
    <w:p w:rsidR="003F184E" w:rsidRDefault="001F1215" w:rsidP="00E156DC">
      <w:pPr>
        <w:spacing w:line="360" w:lineRule="atLeast"/>
        <w:ind w:left="1247"/>
        <w:jc w:val="both"/>
        <w:rPr>
          <w:rFonts w:ascii="Arial" w:hAnsi="Arial" w:cs="Arial"/>
          <w:bCs/>
          <w:sz w:val="22"/>
          <w:szCs w:val="22"/>
        </w:rPr>
      </w:pPr>
      <w:r>
        <w:rPr>
          <w:rFonts w:ascii="Arial" w:hAnsi="Arial" w:cs="Arial"/>
          <w:bCs/>
          <w:sz w:val="22"/>
          <w:szCs w:val="22"/>
        </w:rPr>
        <w:t xml:space="preserve">Zunächst </w:t>
      </w:r>
      <w:r w:rsidR="00B762C4">
        <w:rPr>
          <w:rFonts w:ascii="Arial" w:hAnsi="Arial" w:cs="Arial"/>
          <w:bCs/>
          <w:sz w:val="22"/>
          <w:szCs w:val="22"/>
        </w:rPr>
        <w:t>begrüßte Dr. Bernhard Matheis, Oberbürgermeister von Pirmasens, die g</w:t>
      </w:r>
      <w:r w:rsidR="00DC0AC1">
        <w:rPr>
          <w:rFonts w:ascii="Arial" w:hAnsi="Arial" w:cs="Arial"/>
          <w:bCs/>
          <w:sz w:val="22"/>
          <w:szCs w:val="22"/>
        </w:rPr>
        <w:t xml:space="preserve">ut </w:t>
      </w:r>
      <w:r w:rsidR="00092135">
        <w:rPr>
          <w:rFonts w:ascii="Arial" w:hAnsi="Arial" w:cs="Arial"/>
          <w:bCs/>
          <w:sz w:val="22"/>
          <w:szCs w:val="22"/>
        </w:rPr>
        <w:t xml:space="preserve">200 </w:t>
      </w:r>
      <w:r w:rsidR="00DC0AC1">
        <w:rPr>
          <w:rFonts w:ascii="Arial" w:hAnsi="Arial" w:cs="Arial"/>
          <w:bCs/>
          <w:sz w:val="22"/>
          <w:szCs w:val="22"/>
        </w:rPr>
        <w:t>geladenen Gäste</w:t>
      </w:r>
      <w:r w:rsidR="00B762C4">
        <w:rPr>
          <w:rFonts w:ascii="Arial" w:hAnsi="Arial" w:cs="Arial"/>
          <w:bCs/>
          <w:sz w:val="22"/>
          <w:szCs w:val="22"/>
        </w:rPr>
        <w:t>, darunter unter anderem</w:t>
      </w:r>
      <w:r w:rsidR="00092135">
        <w:rPr>
          <w:rFonts w:ascii="Arial" w:hAnsi="Arial" w:cs="Arial"/>
          <w:bCs/>
          <w:sz w:val="22"/>
          <w:szCs w:val="22"/>
        </w:rPr>
        <w:t xml:space="preserve"> die </w:t>
      </w:r>
      <w:r w:rsidR="00092135" w:rsidRPr="00092135">
        <w:rPr>
          <w:rFonts w:ascii="Arial" w:hAnsi="Arial" w:cs="Arial"/>
          <w:bCs/>
          <w:sz w:val="22"/>
          <w:szCs w:val="22"/>
        </w:rPr>
        <w:t>Mitglieder des Kultur</w:t>
      </w:r>
      <w:r w:rsidR="004844B5">
        <w:rPr>
          <w:rFonts w:ascii="Arial" w:hAnsi="Arial" w:cs="Arial"/>
          <w:bCs/>
          <w:sz w:val="22"/>
          <w:szCs w:val="22"/>
        </w:rPr>
        <w:softHyphen/>
      </w:r>
      <w:r w:rsidR="00871B7B">
        <w:rPr>
          <w:rFonts w:ascii="Arial" w:hAnsi="Arial" w:cs="Arial"/>
          <w:bCs/>
          <w:sz w:val="22"/>
          <w:szCs w:val="22"/>
        </w:rPr>
        <w:t xml:space="preserve">ausschusses </w:t>
      </w:r>
      <w:r w:rsidR="00092135" w:rsidRPr="00092135">
        <w:rPr>
          <w:rFonts w:ascii="Arial" w:hAnsi="Arial" w:cs="Arial"/>
          <w:bCs/>
          <w:sz w:val="22"/>
          <w:szCs w:val="22"/>
        </w:rPr>
        <w:t>und des Arbeitskreises Kunst</w:t>
      </w:r>
      <w:r w:rsidR="00092135">
        <w:rPr>
          <w:rFonts w:ascii="Arial" w:hAnsi="Arial" w:cs="Arial"/>
          <w:bCs/>
          <w:sz w:val="22"/>
          <w:szCs w:val="22"/>
        </w:rPr>
        <w:t xml:space="preserve"> der Stadt Pirmasens</w:t>
      </w:r>
      <w:r w:rsidR="004E1044">
        <w:rPr>
          <w:rFonts w:ascii="Arial" w:hAnsi="Arial" w:cs="Arial"/>
          <w:bCs/>
          <w:sz w:val="22"/>
          <w:szCs w:val="22"/>
        </w:rPr>
        <w:t>.</w:t>
      </w:r>
      <w:r>
        <w:rPr>
          <w:rFonts w:ascii="Arial" w:hAnsi="Arial" w:cs="Arial"/>
          <w:bCs/>
          <w:sz w:val="22"/>
          <w:szCs w:val="22"/>
        </w:rPr>
        <w:t xml:space="preserve"> </w:t>
      </w:r>
      <w:r w:rsidR="004E1044">
        <w:rPr>
          <w:rFonts w:ascii="Arial" w:hAnsi="Arial" w:cs="Arial"/>
          <w:bCs/>
          <w:sz w:val="22"/>
          <w:szCs w:val="22"/>
        </w:rPr>
        <w:t>„</w:t>
      </w:r>
      <w:r w:rsidR="004E1044" w:rsidRPr="004E1044">
        <w:rPr>
          <w:rFonts w:ascii="Arial" w:hAnsi="Arial" w:cs="Arial"/>
          <w:bCs/>
          <w:sz w:val="22"/>
          <w:szCs w:val="22"/>
        </w:rPr>
        <w:t>Bei dieser Eröffnung</w:t>
      </w:r>
      <w:r w:rsidR="004E1044">
        <w:rPr>
          <w:rFonts w:ascii="Arial" w:hAnsi="Arial" w:cs="Arial"/>
          <w:bCs/>
          <w:sz w:val="22"/>
          <w:szCs w:val="22"/>
        </w:rPr>
        <w:t xml:space="preserve"> realisiert sich nach 30 Jahren</w:t>
      </w:r>
      <w:r w:rsidR="004E1044" w:rsidRPr="004E1044">
        <w:rPr>
          <w:rFonts w:ascii="Arial" w:hAnsi="Arial" w:cs="Arial"/>
          <w:bCs/>
          <w:sz w:val="22"/>
          <w:szCs w:val="22"/>
        </w:rPr>
        <w:t xml:space="preserve"> die Vision</w:t>
      </w:r>
      <w:r w:rsidR="004E1044">
        <w:rPr>
          <w:rFonts w:ascii="Arial" w:hAnsi="Arial" w:cs="Arial"/>
          <w:bCs/>
          <w:sz w:val="22"/>
          <w:szCs w:val="22"/>
        </w:rPr>
        <w:t>,</w:t>
      </w:r>
      <w:r w:rsidR="004E1044" w:rsidRPr="004E1044">
        <w:rPr>
          <w:rFonts w:ascii="Arial" w:hAnsi="Arial" w:cs="Arial"/>
          <w:bCs/>
          <w:sz w:val="22"/>
          <w:szCs w:val="22"/>
        </w:rPr>
        <w:t xml:space="preserve"> ein architektonisch und </w:t>
      </w:r>
      <w:r w:rsidR="004E1044" w:rsidRPr="004E1044">
        <w:rPr>
          <w:rFonts w:ascii="Arial" w:hAnsi="Arial" w:cs="Arial"/>
          <w:bCs/>
          <w:sz w:val="22"/>
          <w:szCs w:val="22"/>
        </w:rPr>
        <w:lastRenderedPageBreak/>
        <w:t>kulturhistorisch einmaliges Gebäude aus dem Dornröschenschlaf zu erwecken und einer neuen Funktion zu</w:t>
      </w:r>
      <w:r w:rsidR="004E1044">
        <w:rPr>
          <w:rFonts w:ascii="Arial" w:hAnsi="Arial" w:cs="Arial"/>
          <w:bCs/>
          <w:sz w:val="22"/>
          <w:szCs w:val="22"/>
        </w:rPr>
        <w:t xml:space="preserve">zuführen“, betonte </w:t>
      </w:r>
      <w:r w:rsidR="003661C8" w:rsidRPr="003661C8">
        <w:rPr>
          <w:rFonts w:ascii="Arial" w:hAnsi="Arial" w:cs="Arial"/>
          <w:bCs/>
          <w:sz w:val="22"/>
          <w:szCs w:val="22"/>
        </w:rPr>
        <w:t xml:space="preserve">Oberbürgermeister </w:t>
      </w:r>
      <w:r w:rsidR="004E1044" w:rsidRPr="004E1044">
        <w:rPr>
          <w:rFonts w:ascii="Arial" w:hAnsi="Arial" w:cs="Arial"/>
          <w:bCs/>
          <w:sz w:val="22"/>
          <w:szCs w:val="22"/>
        </w:rPr>
        <w:t>Dr. Bernhard Matheis</w:t>
      </w:r>
      <w:r w:rsidR="004E1044">
        <w:rPr>
          <w:rFonts w:ascii="Arial" w:hAnsi="Arial" w:cs="Arial"/>
          <w:bCs/>
          <w:sz w:val="22"/>
          <w:szCs w:val="22"/>
        </w:rPr>
        <w:t xml:space="preserve"> in seiner Ansprache. „</w:t>
      </w:r>
      <w:r w:rsidR="00D41453">
        <w:rPr>
          <w:rFonts w:ascii="Arial" w:hAnsi="Arial" w:cs="Arial"/>
          <w:bCs/>
          <w:sz w:val="22"/>
          <w:szCs w:val="22"/>
        </w:rPr>
        <w:t>Es war ein langer steiniger Weg mit vielen Hemm</w:t>
      </w:r>
      <w:r w:rsidR="006F2D96">
        <w:rPr>
          <w:rFonts w:ascii="Arial" w:hAnsi="Arial" w:cs="Arial"/>
          <w:bCs/>
          <w:sz w:val="22"/>
          <w:szCs w:val="22"/>
        </w:rPr>
        <w:softHyphen/>
      </w:r>
      <w:r w:rsidR="00D41453">
        <w:rPr>
          <w:rFonts w:ascii="Arial" w:hAnsi="Arial" w:cs="Arial"/>
          <w:bCs/>
          <w:sz w:val="22"/>
          <w:szCs w:val="22"/>
        </w:rPr>
        <w:t>nissen und</w:t>
      </w:r>
      <w:r w:rsidR="004E1044" w:rsidRPr="004E1044">
        <w:rPr>
          <w:rFonts w:ascii="Arial" w:hAnsi="Arial" w:cs="Arial"/>
          <w:bCs/>
          <w:sz w:val="22"/>
          <w:szCs w:val="22"/>
        </w:rPr>
        <w:t xml:space="preserve"> mit hohem Engagement vieler, die diesen Prozess begleitet haben und die sich im Laufe der Zeit für eine gut</w:t>
      </w:r>
      <w:r w:rsidR="00D41453">
        <w:rPr>
          <w:rFonts w:ascii="Arial" w:hAnsi="Arial" w:cs="Arial"/>
          <w:bCs/>
          <w:sz w:val="22"/>
          <w:szCs w:val="22"/>
        </w:rPr>
        <w:t>e</w:t>
      </w:r>
      <w:r w:rsidR="004E1044" w:rsidRPr="004E1044">
        <w:rPr>
          <w:rFonts w:ascii="Arial" w:hAnsi="Arial" w:cs="Arial"/>
          <w:bCs/>
          <w:sz w:val="22"/>
          <w:szCs w:val="22"/>
        </w:rPr>
        <w:t xml:space="preserve"> architektonische städtebauli</w:t>
      </w:r>
      <w:r w:rsidR="00D41453">
        <w:rPr>
          <w:rFonts w:ascii="Arial" w:hAnsi="Arial" w:cs="Arial"/>
          <w:bCs/>
          <w:sz w:val="22"/>
          <w:szCs w:val="22"/>
        </w:rPr>
        <w:t>che Einbindung des Gebäudes</w:t>
      </w:r>
      <w:r w:rsidR="004E1044">
        <w:rPr>
          <w:rFonts w:ascii="Arial" w:hAnsi="Arial" w:cs="Arial"/>
          <w:bCs/>
          <w:sz w:val="22"/>
          <w:szCs w:val="22"/>
        </w:rPr>
        <w:t xml:space="preserve"> wie</w:t>
      </w:r>
      <w:r w:rsidR="004E1044" w:rsidRPr="004E1044">
        <w:rPr>
          <w:rFonts w:ascii="Arial" w:hAnsi="Arial" w:cs="Arial"/>
          <w:bCs/>
          <w:sz w:val="22"/>
          <w:szCs w:val="22"/>
        </w:rPr>
        <w:t xml:space="preserve"> auch für die Fortentwicklung des Nutzungskonzepts engagiert haben. Deshalb ist es angemessen</w:t>
      </w:r>
      <w:r w:rsidR="004E1044">
        <w:rPr>
          <w:rFonts w:ascii="Arial" w:hAnsi="Arial" w:cs="Arial"/>
          <w:bCs/>
          <w:sz w:val="22"/>
          <w:szCs w:val="22"/>
        </w:rPr>
        <w:t>,</w:t>
      </w:r>
      <w:r w:rsidR="004E1044" w:rsidRPr="004E1044">
        <w:rPr>
          <w:rFonts w:ascii="Arial" w:hAnsi="Arial" w:cs="Arial"/>
          <w:bCs/>
          <w:sz w:val="22"/>
          <w:szCs w:val="22"/>
        </w:rPr>
        <w:t xml:space="preserve"> heute inne zu halten und diesen Menschen aus der kommunalen Politik,</w:t>
      </w:r>
      <w:r w:rsidR="00E932C0">
        <w:rPr>
          <w:rFonts w:ascii="Arial" w:hAnsi="Arial" w:cs="Arial"/>
          <w:bCs/>
          <w:sz w:val="22"/>
          <w:szCs w:val="22"/>
        </w:rPr>
        <w:t xml:space="preserve"> aus der Bürgerschaft und</w:t>
      </w:r>
      <w:r w:rsidR="004E1044" w:rsidRPr="004E1044">
        <w:rPr>
          <w:rFonts w:ascii="Arial" w:hAnsi="Arial" w:cs="Arial"/>
          <w:bCs/>
          <w:sz w:val="22"/>
          <w:szCs w:val="22"/>
        </w:rPr>
        <w:t xml:space="preserve"> aus der Künstlerschaft für ihr Engagement und für ihr Ver</w:t>
      </w:r>
      <w:r w:rsidR="004E1044">
        <w:rPr>
          <w:rFonts w:ascii="Arial" w:hAnsi="Arial" w:cs="Arial"/>
          <w:bCs/>
          <w:sz w:val="22"/>
          <w:szCs w:val="22"/>
        </w:rPr>
        <w:t>trauen auf einen guten Ausgang D</w:t>
      </w:r>
      <w:r w:rsidR="004E1044" w:rsidRPr="004E1044">
        <w:rPr>
          <w:rFonts w:ascii="Arial" w:hAnsi="Arial" w:cs="Arial"/>
          <w:bCs/>
          <w:sz w:val="22"/>
          <w:szCs w:val="22"/>
        </w:rPr>
        <w:t>anke zu sagen.</w:t>
      </w:r>
      <w:r w:rsidR="004E1044">
        <w:rPr>
          <w:rFonts w:ascii="Arial" w:hAnsi="Arial" w:cs="Arial"/>
          <w:bCs/>
          <w:sz w:val="22"/>
          <w:szCs w:val="22"/>
        </w:rPr>
        <w:t>“</w:t>
      </w:r>
    </w:p>
    <w:p w:rsidR="005C6F8E" w:rsidRDefault="00255CA9" w:rsidP="00E156DC">
      <w:pPr>
        <w:spacing w:before="60" w:line="360" w:lineRule="atLeast"/>
        <w:ind w:left="1247" w:firstLine="567"/>
        <w:jc w:val="both"/>
        <w:rPr>
          <w:rFonts w:ascii="Arial" w:hAnsi="Arial" w:cs="Arial"/>
          <w:bCs/>
          <w:sz w:val="22"/>
          <w:szCs w:val="22"/>
        </w:rPr>
      </w:pPr>
      <w:r>
        <w:rPr>
          <w:rFonts w:ascii="Arial" w:hAnsi="Arial" w:cs="Arial"/>
          <w:bCs/>
          <w:sz w:val="22"/>
          <w:szCs w:val="22"/>
        </w:rPr>
        <w:t>Im Anschluss</w:t>
      </w:r>
      <w:r w:rsidR="001F1215">
        <w:rPr>
          <w:rFonts w:ascii="Arial" w:hAnsi="Arial" w:cs="Arial"/>
          <w:bCs/>
          <w:sz w:val="22"/>
          <w:szCs w:val="22"/>
        </w:rPr>
        <w:t xml:space="preserve"> ging das Wort an </w:t>
      </w:r>
      <w:r w:rsidR="001F1215" w:rsidRPr="009042D0">
        <w:rPr>
          <w:rFonts w:ascii="Arial" w:hAnsi="Arial" w:cs="Arial"/>
          <w:bCs/>
          <w:sz w:val="22"/>
          <w:szCs w:val="22"/>
        </w:rPr>
        <w:t>Roger Lewentz</w:t>
      </w:r>
      <w:r w:rsidR="001F1215">
        <w:rPr>
          <w:rFonts w:ascii="Arial" w:hAnsi="Arial" w:cs="Arial"/>
          <w:bCs/>
          <w:sz w:val="22"/>
          <w:szCs w:val="22"/>
        </w:rPr>
        <w:t xml:space="preserve">, rheinland-pfälzischer </w:t>
      </w:r>
      <w:r w:rsidR="001F1215" w:rsidRPr="009042D0">
        <w:rPr>
          <w:rFonts w:ascii="Arial" w:hAnsi="Arial" w:cs="Arial"/>
          <w:bCs/>
          <w:sz w:val="22"/>
          <w:szCs w:val="22"/>
        </w:rPr>
        <w:t>Minister des Innern, für Sport und Infrastruktur</w:t>
      </w:r>
      <w:r w:rsidR="005C6F8E">
        <w:rPr>
          <w:rFonts w:ascii="Arial" w:hAnsi="Arial" w:cs="Arial"/>
          <w:bCs/>
          <w:sz w:val="22"/>
          <w:szCs w:val="22"/>
        </w:rPr>
        <w:t xml:space="preserve">, der das Forum ALTE POST </w:t>
      </w:r>
      <w:r w:rsidR="005C6F8E" w:rsidRPr="009042D0">
        <w:rPr>
          <w:rFonts w:ascii="Arial" w:hAnsi="Arial" w:cs="Arial"/>
          <w:bCs/>
          <w:sz w:val="22"/>
          <w:szCs w:val="22"/>
        </w:rPr>
        <w:t>als lebendige Kulturstätte für die Stadt</w:t>
      </w:r>
      <w:r w:rsidR="005C6F8E">
        <w:rPr>
          <w:rFonts w:ascii="Arial" w:hAnsi="Arial" w:cs="Arial"/>
          <w:bCs/>
          <w:sz w:val="22"/>
          <w:szCs w:val="22"/>
        </w:rPr>
        <w:t xml:space="preserve"> </w:t>
      </w:r>
      <w:r w:rsidR="005C6F8E" w:rsidRPr="009042D0">
        <w:rPr>
          <w:rFonts w:ascii="Arial" w:hAnsi="Arial" w:cs="Arial"/>
          <w:bCs/>
          <w:sz w:val="22"/>
          <w:szCs w:val="22"/>
        </w:rPr>
        <w:t>bezeichnet</w:t>
      </w:r>
      <w:r w:rsidR="005C6F8E">
        <w:rPr>
          <w:rFonts w:ascii="Arial" w:hAnsi="Arial" w:cs="Arial"/>
          <w:bCs/>
          <w:sz w:val="22"/>
          <w:szCs w:val="22"/>
        </w:rPr>
        <w:t>e</w:t>
      </w:r>
      <w:r w:rsidR="005C6F8E" w:rsidRPr="009042D0">
        <w:rPr>
          <w:rFonts w:ascii="Arial" w:hAnsi="Arial" w:cs="Arial"/>
          <w:bCs/>
          <w:sz w:val="22"/>
          <w:szCs w:val="22"/>
        </w:rPr>
        <w:t>. „In der neuen Einrichtung wird eine Brücke zwischen der</w:t>
      </w:r>
      <w:r w:rsidR="005C6F8E">
        <w:rPr>
          <w:rFonts w:ascii="Arial" w:hAnsi="Arial" w:cs="Arial"/>
          <w:bCs/>
          <w:sz w:val="22"/>
          <w:szCs w:val="22"/>
        </w:rPr>
        <w:t xml:space="preserve"> </w:t>
      </w:r>
      <w:r w:rsidR="005C6F8E" w:rsidRPr="009042D0">
        <w:rPr>
          <w:rFonts w:ascii="Arial" w:hAnsi="Arial" w:cs="Arial"/>
          <w:bCs/>
          <w:sz w:val="22"/>
          <w:szCs w:val="22"/>
        </w:rPr>
        <w:t>Vergangenheit von Pirmasens über die Gegenwart hin in eine gute</w:t>
      </w:r>
      <w:r w:rsidR="005C6F8E">
        <w:rPr>
          <w:rFonts w:ascii="Arial" w:hAnsi="Arial" w:cs="Arial"/>
          <w:bCs/>
          <w:sz w:val="22"/>
          <w:szCs w:val="22"/>
        </w:rPr>
        <w:t xml:space="preserve"> </w:t>
      </w:r>
      <w:r w:rsidR="005C6F8E" w:rsidRPr="009042D0">
        <w:rPr>
          <w:rFonts w:ascii="Arial" w:hAnsi="Arial" w:cs="Arial"/>
          <w:bCs/>
          <w:sz w:val="22"/>
          <w:szCs w:val="22"/>
        </w:rPr>
        <w:t>Zukunft geschlagen“, sagte Lewentz bei der Eröffnung am Dienstag. Es</w:t>
      </w:r>
      <w:r w:rsidR="005C6F8E">
        <w:rPr>
          <w:rFonts w:ascii="Arial" w:hAnsi="Arial" w:cs="Arial"/>
          <w:bCs/>
          <w:sz w:val="22"/>
          <w:szCs w:val="22"/>
        </w:rPr>
        <w:t xml:space="preserve"> </w:t>
      </w:r>
      <w:r w:rsidR="005C6F8E" w:rsidRPr="009042D0">
        <w:rPr>
          <w:rFonts w:ascii="Arial" w:hAnsi="Arial" w:cs="Arial"/>
          <w:bCs/>
          <w:sz w:val="22"/>
          <w:szCs w:val="22"/>
        </w:rPr>
        <w:t>sei wichtig, dass die bewegende Geschichte der Alten Post lebendig</w:t>
      </w:r>
      <w:r w:rsidR="005C6F8E">
        <w:rPr>
          <w:rFonts w:ascii="Arial" w:hAnsi="Arial" w:cs="Arial"/>
          <w:bCs/>
          <w:sz w:val="22"/>
          <w:szCs w:val="22"/>
        </w:rPr>
        <w:t xml:space="preserve"> </w:t>
      </w:r>
      <w:r w:rsidR="005C6F8E" w:rsidRPr="009042D0">
        <w:rPr>
          <w:rFonts w:ascii="Arial" w:hAnsi="Arial" w:cs="Arial"/>
          <w:bCs/>
          <w:sz w:val="22"/>
          <w:szCs w:val="22"/>
        </w:rPr>
        <w:t>bleibe. „Nach der gelungenen Restaurierung und der technischen</w:t>
      </w:r>
      <w:r w:rsidR="005C6F8E">
        <w:rPr>
          <w:rFonts w:ascii="Arial" w:hAnsi="Arial" w:cs="Arial"/>
          <w:bCs/>
          <w:sz w:val="22"/>
          <w:szCs w:val="22"/>
        </w:rPr>
        <w:t xml:space="preserve"> </w:t>
      </w:r>
      <w:r w:rsidR="005C6F8E" w:rsidRPr="009042D0">
        <w:rPr>
          <w:rFonts w:ascii="Arial" w:hAnsi="Arial" w:cs="Arial"/>
          <w:bCs/>
          <w:sz w:val="22"/>
          <w:szCs w:val="22"/>
        </w:rPr>
        <w:t>Modernisierung ist ein Stück alter Glanz ins Zentrum der Stadt</w:t>
      </w:r>
      <w:r w:rsidR="005C6F8E">
        <w:rPr>
          <w:rFonts w:ascii="Arial" w:hAnsi="Arial" w:cs="Arial"/>
          <w:bCs/>
          <w:sz w:val="22"/>
          <w:szCs w:val="22"/>
        </w:rPr>
        <w:t xml:space="preserve"> </w:t>
      </w:r>
      <w:r w:rsidR="005C6F8E" w:rsidRPr="009042D0">
        <w:rPr>
          <w:rFonts w:ascii="Arial" w:hAnsi="Arial" w:cs="Arial"/>
          <w:bCs/>
          <w:sz w:val="22"/>
          <w:szCs w:val="22"/>
        </w:rPr>
        <w:t>zurückgekehrt“, betonte der Minister.</w:t>
      </w:r>
    </w:p>
    <w:p w:rsidR="001F1215" w:rsidRDefault="001F1215" w:rsidP="00E156DC">
      <w:pPr>
        <w:spacing w:before="60" w:line="360" w:lineRule="atLeast"/>
        <w:ind w:left="1247" w:firstLine="567"/>
        <w:jc w:val="both"/>
        <w:rPr>
          <w:rFonts w:ascii="Arial" w:hAnsi="Arial" w:cs="Arial"/>
          <w:bCs/>
          <w:sz w:val="22"/>
          <w:szCs w:val="22"/>
        </w:rPr>
      </w:pPr>
      <w:r>
        <w:rPr>
          <w:rFonts w:ascii="Arial" w:hAnsi="Arial" w:cs="Arial"/>
          <w:bCs/>
          <w:sz w:val="22"/>
          <w:szCs w:val="22"/>
        </w:rPr>
        <w:t xml:space="preserve">Den Abschluss als Festredner bildete Baudezernent Michael Schieler </w:t>
      </w:r>
      <w:r w:rsidR="009666B1">
        <w:rPr>
          <w:rFonts w:ascii="Arial" w:hAnsi="Arial" w:cs="Arial"/>
          <w:bCs/>
          <w:sz w:val="22"/>
          <w:szCs w:val="22"/>
        </w:rPr>
        <w:t>mit einem</w:t>
      </w:r>
      <w:r>
        <w:rPr>
          <w:rFonts w:ascii="Arial" w:hAnsi="Arial" w:cs="Arial"/>
          <w:bCs/>
          <w:sz w:val="22"/>
          <w:szCs w:val="22"/>
        </w:rPr>
        <w:t xml:space="preserve"> Beitrag zur </w:t>
      </w:r>
      <w:r w:rsidRPr="009042D0">
        <w:rPr>
          <w:rFonts w:ascii="Arial" w:hAnsi="Arial" w:cs="Arial"/>
          <w:bCs/>
          <w:sz w:val="22"/>
          <w:szCs w:val="22"/>
        </w:rPr>
        <w:t>Baugeschichte</w:t>
      </w:r>
      <w:r w:rsidR="009666B1" w:rsidRPr="009666B1">
        <w:rPr>
          <w:rFonts w:ascii="Arial" w:hAnsi="Arial" w:cs="Arial"/>
          <w:bCs/>
          <w:sz w:val="22"/>
          <w:szCs w:val="22"/>
        </w:rPr>
        <w:t xml:space="preserve"> </w:t>
      </w:r>
      <w:r w:rsidR="009666B1">
        <w:rPr>
          <w:rFonts w:ascii="Arial" w:hAnsi="Arial" w:cs="Arial"/>
          <w:bCs/>
          <w:sz w:val="22"/>
          <w:szCs w:val="22"/>
        </w:rPr>
        <w:t>der Alten Post</w:t>
      </w:r>
      <w:r>
        <w:rPr>
          <w:rFonts w:ascii="Arial" w:hAnsi="Arial" w:cs="Arial"/>
          <w:bCs/>
          <w:sz w:val="22"/>
          <w:szCs w:val="22"/>
        </w:rPr>
        <w:t xml:space="preserve">, ehe die Einladung an die Gäste zu einem </w:t>
      </w:r>
      <w:r w:rsidRPr="009042D0">
        <w:rPr>
          <w:rFonts w:ascii="Arial" w:hAnsi="Arial" w:cs="Arial"/>
          <w:bCs/>
          <w:sz w:val="22"/>
          <w:szCs w:val="22"/>
        </w:rPr>
        <w:t>Rundgang</w:t>
      </w:r>
      <w:r>
        <w:rPr>
          <w:rFonts w:ascii="Arial" w:hAnsi="Arial" w:cs="Arial"/>
          <w:bCs/>
          <w:sz w:val="22"/>
          <w:szCs w:val="22"/>
        </w:rPr>
        <w:t xml:space="preserve"> </w:t>
      </w:r>
      <w:r w:rsidRPr="009042D0">
        <w:rPr>
          <w:rFonts w:ascii="Arial" w:hAnsi="Arial" w:cs="Arial"/>
          <w:bCs/>
          <w:sz w:val="22"/>
          <w:szCs w:val="22"/>
        </w:rPr>
        <w:t>und kleinen Köstlichkeiten</w:t>
      </w:r>
      <w:r>
        <w:rPr>
          <w:rFonts w:ascii="Arial" w:hAnsi="Arial" w:cs="Arial"/>
          <w:bCs/>
          <w:sz w:val="22"/>
          <w:szCs w:val="22"/>
        </w:rPr>
        <w:t xml:space="preserve"> erging. Für die musikalische Gestaltung der Veranstaltung sorgte das </w:t>
      </w:r>
      <w:r w:rsidRPr="009042D0">
        <w:rPr>
          <w:rFonts w:ascii="Arial" w:hAnsi="Arial" w:cs="Arial"/>
          <w:bCs/>
          <w:sz w:val="22"/>
          <w:szCs w:val="22"/>
        </w:rPr>
        <w:t>Hornquartett</w:t>
      </w:r>
      <w:r>
        <w:rPr>
          <w:rFonts w:ascii="Arial" w:hAnsi="Arial" w:cs="Arial"/>
          <w:bCs/>
          <w:sz w:val="22"/>
          <w:szCs w:val="22"/>
        </w:rPr>
        <w:t xml:space="preserve"> von </w:t>
      </w:r>
      <w:r w:rsidRPr="009042D0">
        <w:rPr>
          <w:rFonts w:ascii="Arial" w:hAnsi="Arial" w:cs="Arial"/>
          <w:bCs/>
          <w:sz w:val="22"/>
          <w:szCs w:val="22"/>
        </w:rPr>
        <w:t>Amanda Kleinbart</w:t>
      </w:r>
      <w:r>
        <w:rPr>
          <w:rFonts w:ascii="Arial" w:hAnsi="Arial" w:cs="Arial"/>
          <w:bCs/>
          <w:sz w:val="22"/>
          <w:szCs w:val="22"/>
        </w:rPr>
        <w:t xml:space="preserve">, </w:t>
      </w:r>
      <w:r w:rsidRPr="009042D0">
        <w:rPr>
          <w:rFonts w:ascii="Arial" w:hAnsi="Arial" w:cs="Arial"/>
          <w:bCs/>
          <w:sz w:val="22"/>
          <w:szCs w:val="22"/>
        </w:rPr>
        <w:t>Fabian Borchers</w:t>
      </w:r>
      <w:r>
        <w:rPr>
          <w:rFonts w:ascii="Arial" w:hAnsi="Arial" w:cs="Arial"/>
          <w:bCs/>
          <w:sz w:val="22"/>
          <w:szCs w:val="22"/>
        </w:rPr>
        <w:t xml:space="preserve">, </w:t>
      </w:r>
      <w:r w:rsidRPr="009042D0">
        <w:rPr>
          <w:rFonts w:ascii="Arial" w:hAnsi="Arial" w:cs="Arial"/>
          <w:bCs/>
          <w:sz w:val="22"/>
          <w:szCs w:val="22"/>
        </w:rPr>
        <w:t>Benoit Gausse</w:t>
      </w:r>
      <w:r>
        <w:rPr>
          <w:rFonts w:ascii="Arial" w:hAnsi="Arial" w:cs="Arial"/>
          <w:bCs/>
          <w:sz w:val="22"/>
          <w:szCs w:val="22"/>
        </w:rPr>
        <w:t xml:space="preserve"> und </w:t>
      </w:r>
      <w:r w:rsidRPr="009042D0">
        <w:rPr>
          <w:rFonts w:ascii="Arial" w:hAnsi="Arial" w:cs="Arial"/>
          <w:bCs/>
          <w:sz w:val="22"/>
          <w:szCs w:val="22"/>
        </w:rPr>
        <w:t>Claude Tremuth</w:t>
      </w:r>
      <w:r>
        <w:rPr>
          <w:rFonts w:ascii="Arial" w:hAnsi="Arial" w:cs="Arial"/>
          <w:bCs/>
          <w:sz w:val="22"/>
          <w:szCs w:val="22"/>
        </w:rPr>
        <w:t xml:space="preserve">. </w:t>
      </w:r>
    </w:p>
    <w:p w:rsidR="003F0350" w:rsidRDefault="003F0350" w:rsidP="003F184E">
      <w:pPr>
        <w:spacing w:before="60" w:line="360" w:lineRule="atLeast"/>
        <w:jc w:val="both"/>
        <w:rPr>
          <w:rFonts w:ascii="Arial" w:hAnsi="Arial" w:cs="Arial"/>
          <w:bCs/>
          <w:sz w:val="22"/>
          <w:szCs w:val="22"/>
        </w:rPr>
      </w:pPr>
    </w:p>
    <w:p w:rsidR="001A6E54" w:rsidRPr="003F7414" w:rsidRDefault="001A6E54" w:rsidP="00241296">
      <w:pPr>
        <w:spacing w:line="240" w:lineRule="atLeast"/>
        <w:outlineLvl w:val="0"/>
        <w:rPr>
          <w:rFonts w:ascii="Arial" w:hAnsi="Arial" w:cs="Arial"/>
          <w:b/>
          <w:bCs/>
          <w:iCs/>
          <w:sz w:val="22"/>
          <w:szCs w:val="22"/>
        </w:rPr>
      </w:pPr>
      <w:r w:rsidRPr="003F7414">
        <w:rPr>
          <w:rFonts w:ascii="Arial" w:hAnsi="Arial" w:cs="Arial"/>
          <w:b/>
          <w:bCs/>
          <w:iCs/>
          <w:sz w:val="22"/>
          <w:szCs w:val="22"/>
        </w:rPr>
        <w:t>Ergänzendes zu</w:t>
      </w:r>
      <w:r>
        <w:rPr>
          <w:rFonts w:ascii="Arial" w:hAnsi="Arial" w:cs="Arial"/>
          <w:b/>
          <w:bCs/>
          <w:iCs/>
          <w:sz w:val="22"/>
          <w:szCs w:val="22"/>
        </w:rPr>
        <w:t>m Forum ALTE POST</w:t>
      </w:r>
    </w:p>
    <w:p w:rsidR="001A6E54" w:rsidRPr="000A4CB2" w:rsidRDefault="001A6E54" w:rsidP="00241296">
      <w:pPr>
        <w:pStyle w:val="Standardeinzug1"/>
        <w:spacing w:line="240" w:lineRule="atLeast"/>
        <w:ind w:left="0"/>
        <w:jc w:val="both"/>
        <w:rPr>
          <w:rFonts w:ascii="Arial" w:hAnsi="Arial" w:cs="Arial"/>
          <w:bCs/>
          <w:iCs/>
          <w:sz w:val="22"/>
          <w:szCs w:val="22"/>
        </w:rPr>
      </w:pPr>
      <w:r>
        <w:rPr>
          <w:rFonts w:ascii="Arial" w:hAnsi="Arial" w:cs="Arial"/>
          <w:bCs/>
          <w:iCs/>
          <w:sz w:val="22"/>
          <w:szCs w:val="22"/>
        </w:rPr>
        <w:t xml:space="preserve">Das Kulturzentrum Forum ALTE POST in Pirmasens ist entstanden aus der 1893 von dem Architekten Ludwig Stempel (1850-1917) erbauten Königlich Bayrischen Kraftpost. Dort wurden </w:t>
      </w:r>
      <w:r w:rsidRPr="00540C6C">
        <w:rPr>
          <w:rFonts w:ascii="Arial" w:hAnsi="Arial" w:cs="Arial"/>
          <w:bCs/>
          <w:sz w:val="22"/>
          <w:szCs w:val="22"/>
        </w:rPr>
        <w:t xml:space="preserve">bis 1927 sowohl </w:t>
      </w:r>
      <w:r>
        <w:rPr>
          <w:rFonts w:ascii="Arial" w:hAnsi="Arial" w:cs="Arial"/>
          <w:bCs/>
          <w:sz w:val="22"/>
          <w:szCs w:val="22"/>
        </w:rPr>
        <w:t xml:space="preserve">der städtische </w:t>
      </w:r>
      <w:r w:rsidRPr="00540C6C">
        <w:rPr>
          <w:rFonts w:ascii="Arial" w:hAnsi="Arial" w:cs="Arial"/>
          <w:bCs/>
          <w:sz w:val="22"/>
          <w:szCs w:val="22"/>
        </w:rPr>
        <w:t xml:space="preserve">Paketverkehr als auch </w:t>
      </w:r>
      <w:r>
        <w:rPr>
          <w:rFonts w:ascii="Arial" w:hAnsi="Arial" w:cs="Arial"/>
          <w:bCs/>
          <w:sz w:val="22"/>
          <w:szCs w:val="22"/>
        </w:rPr>
        <w:t>der Telegrafen</w:t>
      </w:r>
      <w:r w:rsidRPr="00540C6C">
        <w:rPr>
          <w:rFonts w:ascii="Arial" w:hAnsi="Arial" w:cs="Arial"/>
          <w:bCs/>
          <w:sz w:val="22"/>
          <w:szCs w:val="22"/>
        </w:rPr>
        <w:t>dienst abgewickelt</w:t>
      </w:r>
      <w:r>
        <w:rPr>
          <w:rFonts w:ascii="Arial" w:hAnsi="Arial" w:cs="Arial"/>
          <w:bCs/>
          <w:sz w:val="22"/>
          <w:szCs w:val="22"/>
        </w:rPr>
        <w:t xml:space="preserve">; nach dem Bau einer neuen Post diente </w:t>
      </w:r>
      <w:r w:rsidRPr="00EA3C28">
        <w:rPr>
          <w:rFonts w:ascii="Arial" w:hAnsi="Arial" w:cs="Arial"/>
          <w:bCs/>
          <w:sz w:val="22"/>
          <w:szCs w:val="22"/>
        </w:rPr>
        <w:t xml:space="preserve">das Gebäude </w:t>
      </w:r>
      <w:r w:rsidRPr="00EA3C28">
        <w:rPr>
          <w:rFonts w:ascii="Arial" w:hAnsi="Arial" w:cs="Arial"/>
          <w:bCs/>
          <w:iCs/>
          <w:sz w:val="22"/>
          <w:szCs w:val="22"/>
        </w:rPr>
        <w:t>im</w:t>
      </w:r>
      <w:r>
        <w:rPr>
          <w:rFonts w:ascii="Arial" w:hAnsi="Arial" w:cs="Arial"/>
          <w:bCs/>
          <w:iCs/>
          <w:sz w:val="22"/>
          <w:szCs w:val="22"/>
        </w:rPr>
        <w:t xml:space="preserve"> Herzen der westpfälzischen Stadt</w:t>
      </w:r>
      <w:r>
        <w:rPr>
          <w:rFonts w:ascii="Arial" w:hAnsi="Arial" w:cs="Arial"/>
          <w:bCs/>
          <w:sz w:val="22"/>
          <w:szCs w:val="22"/>
        </w:rPr>
        <w:t xml:space="preserve"> als </w:t>
      </w:r>
      <w:r w:rsidRPr="00540C6C">
        <w:rPr>
          <w:rFonts w:ascii="Arial" w:hAnsi="Arial" w:cs="Arial"/>
          <w:bCs/>
          <w:sz w:val="22"/>
          <w:szCs w:val="22"/>
        </w:rPr>
        <w:t>Fernmelde- und Kraftpoststelle</w:t>
      </w:r>
      <w:r>
        <w:rPr>
          <w:rFonts w:ascii="Arial" w:hAnsi="Arial" w:cs="Arial"/>
          <w:bCs/>
          <w:sz w:val="22"/>
          <w:szCs w:val="22"/>
        </w:rPr>
        <w:t xml:space="preserve"> und galt </w:t>
      </w:r>
      <w:r w:rsidRPr="00540C6C">
        <w:rPr>
          <w:rFonts w:ascii="Arial" w:hAnsi="Arial" w:cs="Arial"/>
          <w:bCs/>
          <w:sz w:val="22"/>
          <w:szCs w:val="22"/>
        </w:rPr>
        <w:t xml:space="preserve">1930 als einer der größten Kraftpoststützpunkte Deutschlands. </w:t>
      </w:r>
      <w:r>
        <w:rPr>
          <w:rFonts w:ascii="Arial" w:hAnsi="Arial" w:cs="Arial"/>
          <w:bCs/>
          <w:sz w:val="22"/>
          <w:szCs w:val="22"/>
        </w:rPr>
        <w:t xml:space="preserve">Bis zu ihrer Schließung </w:t>
      </w:r>
      <w:r w:rsidRPr="00540C6C">
        <w:rPr>
          <w:rFonts w:ascii="Arial" w:hAnsi="Arial" w:cs="Arial"/>
          <w:bCs/>
          <w:sz w:val="22"/>
          <w:szCs w:val="22"/>
        </w:rPr>
        <w:t xml:space="preserve">1976 </w:t>
      </w:r>
      <w:r>
        <w:rPr>
          <w:rFonts w:ascii="Arial" w:hAnsi="Arial" w:cs="Arial"/>
          <w:bCs/>
          <w:sz w:val="22"/>
          <w:szCs w:val="22"/>
        </w:rPr>
        <w:t xml:space="preserve">fungierte die </w:t>
      </w:r>
      <w:r w:rsidRPr="00540C6C">
        <w:rPr>
          <w:rFonts w:ascii="Arial" w:hAnsi="Arial" w:cs="Arial"/>
          <w:bCs/>
          <w:sz w:val="22"/>
          <w:szCs w:val="22"/>
        </w:rPr>
        <w:t>Alte Post als Wartesaal für Postbusreisende, Telefonze</w:t>
      </w:r>
      <w:r>
        <w:rPr>
          <w:rFonts w:ascii="Arial" w:hAnsi="Arial" w:cs="Arial"/>
          <w:bCs/>
          <w:sz w:val="22"/>
          <w:szCs w:val="22"/>
        </w:rPr>
        <w:t xml:space="preserve">ntrale und Kraftpostverwaltung. </w:t>
      </w:r>
      <w:r>
        <w:rPr>
          <w:rFonts w:ascii="Arial" w:hAnsi="Arial" w:cs="Arial"/>
          <w:bCs/>
          <w:iCs/>
          <w:sz w:val="22"/>
          <w:szCs w:val="22"/>
        </w:rPr>
        <w:t xml:space="preserve">Nach einer technischen Modernisierung und grundlegenden Restaurierung, bei der unter anderem auch ein historisches Mosaik an der Außenfassade nach alten Vorlagen wiederhergestellt wurde, erstrahlt das Monument nun in neuem Glanz als eine Kulturstätte, die mit vielfältig nutzbaren Räumen Platz bietet für unterschiedlichste Ausstellungen und Events, aber auch für private Festlichkeiten. </w:t>
      </w:r>
      <w:r w:rsidR="002A1232">
        <w:rPr>
          <w:rFonts w:ascii="Arial" w:hAnsi="Arial" w:cs="Arial"/>
          <w:bCs/>
          <w:iCs/>
          <w:sz w:val="22"/>
          <w:szCs w:val="22"/>
        </w:rPr>
        <w:t xml:space="preserve">Derzeit ist die Fotoausstellung „Götz Diergarten – PASSAGEN“ zu sehen, die </w:t>
      </w:r>
      <w:r w:rsidR="00BF40A4">
        <w:rPr>
          <w:rFonts w:ascii="Arial" w:hAnsi="Arial" w:cs="Arial"/>
          <w:bCs/>
          <w:iCs/>
          <w:sz w:val="22"/>
          <w:szCs w:val="22"/>
        </w:rPr>
        <w:t>mehr als 100</w:t>
      </w:r>
      <w:r w:rsidR="002A1232">
        <w:rPr>
          <w:rFonts w:ascii="Arial" w:hAnsi="Arial" w:cs="Arial"/>
          <w:bCs/>
          <w:iCs/>
          <w:sz w:val="22"/>
          <w:szCs w:val="22"/>
        </w:rPr>
        <w:t xml:space="preserve"> Werke aus allen Schaffensphasen des </w:t>
      </w:r>
      <w:r w:rsidR="00C175E4">
        <w:rPr>
          <w:rFonts w:ascii="Arial" w:hAnsi="Arial" w:cs="Arial"/>
          <w:bCs/>
          <w:iCs/>
          <w:sz w:val="22"/>
          <w:szCs w:val="22"/>
        </w:rPr>
        <w:t>renommierten</w:t>
      </w:r>
      <w:r w:rsidR="002A1232">
        <w:rPr>
          <w:rFonts w:ascii="Arial" w:hAnsi="Arial" w:cs="Arial"/>
          <w:bCs/>
          <w:iCs/>
          <w:sz w:val="22"/>
          <w:szCs w:val="22"/>
        </w:rPr>
        <w:t xml:space="preserve"> Künstlers zeigt</w:t>
      </w:r>
      <w:r w:rsidR="00C175E4">
        <w:rPr>
          <w:rFonts w:ascii="Arial" w:hAnsi="Arial" w:cs="Arial"/>
          <w:bCs/>
          <w:iCs/>
          <w:sz w:val="22"/>
          <w:szCs w:val="22"/>
        </w:rPr>
        <w:t>, darunter auch eine eigens neu entstand</w:t>
      </w:r>
      <w:r w:rsidR="00C175E4" w:rsidRPr="00776375">
        <w:rPr>
          <w:rFonts w:ascii="Arial" w:hAnsi="Arial" w:cs="Arial"/>
          <w:bCs/>
          <w:iCs/>
          <w:sz w:val="22"/>
          <w:szCs w:val="22"/>
        </w:rPr>
        <w:t xml:space="preserve">ene Pirmasens-Serie. </w:t>
      </w:r>
      <w:r w:rsidR="00776375">
        <w:rPr>
          <w:rFonts w:ascii="Arial" w:hAnsi="Arial" w:cs="Arial"/>
          <w:bCs/>
          <w:iCs/>
          <w:sz w:val="22"/>
          <w:szCs w:val="22"/>
        </w:rPr>
        <w:t>Götz Diergarten (geboren</w:t>
      </w:r>
      <w:r w:rsidR="00045470" w:rsidRPr="00776375">
        <w:rPr>
          <w:rFonts w:ascii="Arial" w:hAnsi="Arial" w:cs="Arial"/>
          <w:bCs/>
          <w:iCs/>
          <w:sz w:val="22"/>
          <w:szCs w:val="22"/>
        </w:rPr>
        <w:t xml:space="preserve"> 1972 in Mannheim) studierte a</w:t>
      </w:r>
      <w:r w:rsidR="00C175E4" w:rsidRPr="00776375">
        <w:rPr>
          <w:rFonts w:ascii="Arial" w:hAnsi="Arial" w:cs="Arial"/>
          <w:bCs/>
          <w:iCs/>
          <w:sz w:val="22"/>
          <w:szCs w:val="22"/>
        </w:rPr>
        <w:t xml:space="preserve">n der Kunstakademie Düsseldorf bei </w:t>
      </w:r>
      <w:r w:rsidR="00045470" w:rsidRPr="00776375">
        <w:rPr>
          <w:rFonts w:ascii="Arial" w:hAnsi="Arial" w:cs="Arial"/>
          <w:bCs/>
          <w:iCs/>
          <w:sz w:val="22"/>
          <w:szCs w:val="22"/>
        </w:rPr>
        <w:t xml:space="preserve">Prof. Bernd Becher. Dem dokumentarischen Ansatz seines berühmten Lehrers verpflichtet, richtet </w:t>
      </w:r>
      <w:r w:rsidR="00BF40A4" w:rsidRPr="00776375">
        <w:rPr>
          <w:rFonts w:ascii="Arial" w:hAnsi="Arial" w:cs="Arial"/>
          <w:bCs/>
          <w:iCs/>
          <w:sz w:val="22"/>
          <w:szCs w:val="22"/>
        </w:rPr>
        <w:t>der Fotograf</w:t>
      </w:r>
      <w:r w:rsidR="00C175E4" w:rsidRPr="00776375">
        <w:rPr>
          <w:rFonts w:ascii="Arial" w:hAnsi="Arial" w:cs="Arial"/>
          <w:bCs/>
          <w:iCs/>
          <w:sz w:val="22"/>
          <w:szCs w:val="22"/>
        </w:rPr>
        <w:t xml:space="preserve"> </w:t>
      </w:r>
      <w:r w:rsidR="00045470" w:rsidRPr="00776375">
        <w:rPr>
          <w:rFonts w:ascii="Arial" w:hAnsi="Arial" w:cs="Arial"/>
          <w:bCs/>
          <w:iCs/>
          <w:sz w:val="22"/>
          <w:szCs w:val="22"/>
        </w:rPr>
        <w:t>seinen Blick auf die Architektur des urbanen Raums.</w:t>
      </w:r>
      <w:r w:rsidR="00BF40A4" w:rsidRPr="00776375">
        <w:rPr>
          <w:rFonts w:ascii="Arial" w:hAnsi="Arial" w:cs="Arial"/>
          <w:bCs/>
          <w:iCs/>
          <w:sz w:val="22"/>
          <w:szCs w:val="22"/>
        </w:rPr>
        <w:t xml:space="preserve"> </w:t>
      </w:r>
      <w:r w:rsidRPr="00776375">
        <w:rPr>
          <w:rFonts w:ascii="Arial" w:hAnsi="Arial" w:cs="Arial"/>
          <w:bCs/>
          <w:iCs/>
          <w:sz w:val="22"/>
          <w:szCs w:val="22"/>
        </w:rPr>
        <w:t xml:space="preserve">Zusätzlich wird sich ab </w:t>
      </w:r>
      <w:r w:rsidR="00801C98">
        <w:rPr>
          <w:rFonts w:ascii="Arial" w:hAnsi="Arial" w:cs="Arial"/>
          <w:bCs/>
          <w:iCs/>
          <w:sz w:val="22"/>
          <w:szCs w:val="22"/>
        </w:rPr>
        <w:t>April</w:t>
      </w:r>
      <w:r w:rsidRPr="00776375">
        <w:rPr>
          <w:rFonts w:ascii="Arial" w:hAnsi="Arial" w:cs="Arial"/>
          <w:bCs/>
          <w:iCs/>
          <w:sz w:val="22"/>
          <w:szCs w:val="22"/>
        </w:rPr>
        <w:t xml:space="preserve"> 2014 eine Dauerausstellung dem Schaffen des </w:t>
      </w:r>
      <w:r w:rsidR="00BF40A4" w:rsidRPr="00776375">
        <w:rPr>
          <w:rFonts w:ascii="Arial" w:hAnsi="Arial" w:cs="Arial"/>
          <w:bCs/>
          <w:iCs/>
          <w:sz w:val="22"/>
          <w:szCs w:val="22"/>
        </w:rPr>
        <w:t xml:space="preserve">in Pirmasens gebürtigen </w:t>
      </w:r>
      <w:r w:rsidRPr="00776375">
        <w:rPr>
          <w:rFonts w:ascii="Arial" w:hAnsi="Arial" w:cs="Arial"/>
          <w:bCs/>
          <w:iCs/>
          <w:sz w:val="22"/>
          <w:szCs w:val="22"/>
        </w:rPr>
        <w:t xml:space="preserve">Biedermeier-Malers Heinrich Bürkel widmen. </w:t>
      </w:r>
      <w:r w:rsidR="00BF40A4" w:rsidRPr="00776375">
        <w:rPr>
          <w:rFonts w:ascii="Arial" w:hAnsi="Arial" w:cs="Arial"/>
          <w:bCs/>
          <w:iCs/>
          <w:sz w:val="22"/>
          <w:szCs w:val="22"/>
        </w:rPr>
        <w:t xml:space="preserve">Im Laufe des Jahres </w:t>
      </w:r>
      <w:r w:rsidRPr="00776375">
        <w:rPr>
          <w:rFonts w:ascii="Arial" w:hAnsi="Arial" w:cs="Arial"/>
          <w:bCs/>
          <w:iCs/>
          <w:sz w:val="22"/>
          <w:szCs w:val="22"/>
        </w:rPr>
        <w:t xml:space="preserve">wird </w:t>
      </w:r>
      <w:r w:rsidR="00BF40A4" w:rsidRPr="00776375">
        <w:rPr>
          <w:rFonts w:ascii="Arial" w:hAnsi="Arial" w:cs="Arial"/>
          <w:bCs/>
          <w:iCs/>
          <w:sz w:val="22"/>
          <w:szCs w:val="22"/>
        </w:rPr>
        <w:t>auch</w:t>
      </w:r>
      <w:r w:rsidRPr="00776375">
        <w:rPr>
          <w:rFonts w:ascii="Arial" w:hAnsi="Arial" w:cs="Arial"/>
          <w:bCs/>
          <w:iCs/>
          <w:sz w:val="22"/>
          <w:szCs w:val="22"/>
        </w:rPr>
        <w:t xml:space="preserve"> </w:t>
      </w:r>
      <w:r w:rsidR="00334BFB">
        <w:rPr>
          <w:rFonts w:ascii="Arial" w:hAnsi="Arial" w:cs="Arial"/>
          <w:bCs/>
          <w:iCs/>
          <w:sz w:val="22"/>
          <w:szCs w:val="22"/>
        </w:rPr>
        <w:t>ein</w:t>
      </w:r>
      <w:r w:rsidRPr="00776375">
        <w:rPr>
          <w:rFonts w:ascii="Arial" w:hAnsi="Arial" w:cs="Arial"/>
          <w:bCs/>
          <w:iCs/>
          <w:sz w:val="22"/>
          <w:szCs w:val="22"/>
        </w:rPr>
        <w:t xml:space="preserve"> </w:t>
      </w:r>
      <w:r w:rsidR="00334BFB" w:rsidRPr="00334BFB">
        <w:rPr>
          <w:rFonts w:ascii="Arial" w:hAnsi="Arial" w:cs="Arial"/>
          <w:bCs/>
          <w:iCs/>
          <w:sz w:val="22"/>
          <w:szCs w:val="22"/>
        </w:rPr>
        <w:t>Hugo-Ball-Kabinett</w:t>
      </w:r>
      <w:r w:rsidRPr="00776375">
        <w:rPr>
          <w:rFonts w:ascii="Arial" w:hAnsi="Arial" w:cs="Arial"/>
          <w:bCs/>
          <w:iCs/>
          <w:sz w:val="22"/>
          <w:szCs w:val="22"/>
        </w:rPr>
        <w:t xml:space="preserve"> in den Räumen des Forums ALTE POST </w:t>
      </w:r>
      <w:r w:rsidR="00BF40A4" w:rsidRPr="00776375">
        <w:rPr>
          <w:rFonts w:ascii="Arial" w:hAnsi="Arial" w:cs="Arial"/>
          <w:bCs/>
          <w:iCs/>
          <w:sz w:val="22"/>
          <w:szCs w:val="22"/>
        </w:rPr>
        <w:t>eing</w:t>
      </w:r>
      <w:r w:rsidR="00BF40A4">
        <w:rPr>
          <w:rFonts w:ascii="Arial" w:hAnsi="Arial" w:cs="Arial"/>
          <w:bCs/>
          <w:iCs/>
          <w:sz w:val="22"/>
          <w:szCs w:val="22"/>
        </w:rPr>
        <w:t>erichtet</w:t>
      </w:r>
      <w:r>
        <w:rPr>
          <w:rFonts w:ascii="Arial" w:hAnsi="Arial" w:cs="Arial"/>
          <w:bCs/>
          <w:iCs/>
          <w:sz w:val="22"/>
          <w:szCs w:val="22"/>
        </w:rPr>
        <w:t xml:space="preserve">, um </w:t>
      </w:r>
      <w:r w:rsidRPr="00D85577">
        <w:rPr>
          <w:rFonts w:ascii="Arial" w:hAnsi="Arial" w:cs="Arial"/>
          <w:bCs/>
          <w:iCs/>
          <w:sz w:val="22"/>
          <w:szCs w:val="22"/>
        </w:rPr>
        <w:t>Einblicke in das breit</w:t>
      </w:r>
      <w:r>
        <w:rPr>
          <w:rFonts w:ascii="Arial" w:hAnsi="Arial" w:cs="Arial"/>
          <w:bCs/>
          <w:iCs/>
          <w:sz w:val="22"/>
          <w:szCs w:val="22"/>
        </w:rPr>
        <w:t xml:space="preserve"> </w:t>
      </w:r>
      <w:r w:rsidRPr="00D85577">
        <w:rPr>
          <w:rFonts w:ascii="Arial" w:hAnsi="Arial" w:cs="Arial"/>
          <w:bCs/>
          <w:iCs/>
          <w:sz w:val="22"/>
          <w:szCs w:val="22"/>
        </w:rPr>
        <w:t xml:space="preserve">gefächerte Schaffen des </w:t>
      </w:r>
      <w:r>
        <w:rPr>
          <w:rFonts w:ascii="Arial" w:hAnsi="Arial" w:cs="Arial"/>
          <w:bCs/>
          <w:iCs/>
          <w:sz w:val="22"/>
          <w:szCs w:val="22"/>
        </w:rPr>
        <w:t xml:space="preserve">ebenfalls </w:t>
      </w:r>
      <w:r w:rsidR="00BF40A4">
        <w:rPr>
          <w:rFonts w:ascii="Arial" w:hAnsi="Arial" w:cs="Arial"/>
          <w:bCs/>
          <w:iCs/>
          <w:sz w:val="22"/>
          <w:szCs w:val="22"/>
        </w:rPr>
        <w:t xml:space="preserve">aus </w:t>
      </w:r>
      <w:r>
        <w:rPr>
          <w:rFonts w:ascii="Arial" w:hAnsi="Arial" w:cs="Arial"/>
          <w:bCs/>
          <w:iCs/>
          <w:sz w:val="22"/>
          <w:szCs w:val="22"/>
        </w:rPr>
        <w:t xml:space="preserve">Pirmasens </w:t>
      </w:r>
      <w:r w:rsidR="00BF40A4">
        <w:rPr>
          <w:rFonts w:ascii="Arial" w:hAnsi="Arial" w:cs="Arial"/>
          <w:bCs/>
          <w:iCs/>
          <w:sz w:val="22"/>
          <w:szCs w:val="22"/>
        </w:rPr>
        <w:t xml:space="preserve">stammenden </w:t>
      </w:r>
      <w:r w:rsidRPr="00D85577">
        <w:rPr>
          <w:rFonts w:ascii="Arial" w:hAnsi="Arial" w:cs="Arial"/>
          <w:bCs/>
          <w:iCs/>
          <w:sz w:val="22"/>
          <w:szCs w:val="22"/>
        </w:rPr>
        <w:t xml:space="preserve">dadaistischen </w:t>
      </w:r>
      <w:r w:rsidRPr="000A4CB2">
        <w:rPr>
          <w:rFonts w:ascii="Arial" w:hAnsi="Arial" w:cs="Arial"/>
          <w:bCs/>
          <w:iCs/>
          <w:sz w:val="22"/>
          <w:szCs w:val="22"/>
        </w:rPr>
        <w:t xml:space="preserve">Autors zu gewähren. Weitere Informationen unter </w:t>
      </w:r>
      <w:hyperlink r:id="rId10" w:history="1">
        <w:r w:rsidRPr="00D42032">
          <w:rPr>
            <w:rStyle w:val="Hyperlink"/>
            <w:rFonts w:ascii="Arial" w:hAnsi="Arial" w:cs="Arial"/>
            <w:sz w:val="22"/>
            <w:szCs w:val="22"/>
          </w:rPr>
          <w:t>http://www.forumaltepost.de</w:t>
        </w:r>
      </w:hyperlink>
      <w:r w:rsidRPr="000A4CB2">
        <w:rPr>
          <w:rFonts w:ascii="Arial" w:hAnsi="Arial" w:cs="Arial"/>
          <w:bCs/>
          <w:iCs/>
          <w:sz w:val="22"/>
          <w:szCs w:val="22"/>
        </w:rPr>
        <w:t>.</w:t>
      </w:r>
      <w:r w:rsidR="00D16DA3">
        <w:rPr>
          <w:rFonts w:ascii="Arial" w:hAnsi="Arial" w:cs="Arial"/>
          <w:bCs/>
          <w:iCs/>
          <w:sz w:val="22"/>
          <w:szCs w:val="22"/>
        </w:rPr>
        <w:t xml:space="preserve">          </w:t>
      </w:r>
      <w:r w:rsidR="00D16DA3" w:rsidRPr="00D16DA3">
        <w:rPr>
          <w:rFonts w:ascii="Arial" w:hAnsi="Arial" w:cs="Arial"/>
          <w:b/>
          <w:bCs/>
          <w:iCs/>
          <w:sz w:val="16"/>
          <w:szCs w:val="16"/>
        </w:rPr>
        <w:t>20140122_fap</w:t>
      </w:r>
    </w:p>
    <w:p w:rsidR="00D16DA3" w:rsidRDefault="00D16DA3">
      <w:pPr>
        <w:rPr>
          <w:rFonts w:ascii="Arial" w:hAnsi="Arial" w:cs="Arial"/>
          <w:b/>
          <w:bCs/>
          <w:iCs/>
          <w:sz w:val="22"/>
          <w:szCs w:val="22"/>
        </w:rPr>
      </w:pPr>
      <w:r>
        <w:rPr>
          <w:rFonts w:ascii="Arial" w:hAnsi="Arial" w:cs="Arial"/>
          <w:b/>
          <w:bCs/>
          <w:iCs/>
          <w:sz w:val="22"/>
          <w:szCs w:val="22"/>
        </w:rPr>
        <w:br w:type="page"/>
      </w:r>
    </w:p>
    <w:p w:rsidR="00072F83" w:rsidRPr="00072F83" w:rsidRDefault="00072F83" w:rsidP="00072F83">
      <w:pPr>
        <w:outlineLvl w:val="0"/>
        <w:rPr>
          <w:rFonts w:ascii="Arial" w:hAnsi="Arial" w:cs="Arial"/>
          <w:b/>
          <w:bCs/>
          <w:iCs/>
          <w:sz w:val="22"/>
          <w:szCs w:val="22"/>
        </w:rPr>
      </w:pPr>
      <w:r w:rsidRPr="00072F83">
        <w:rPr>
          <w:rFonts w:ascii="Arial" w:hAnsi="Arial" w:cs="Arial"/>
          <w:b/>
          <w:bCs/>
          <w:iCs/>
          <w:sz w:val="22"/>
          <w:szCs w:val="22"/>
        </w:rPr>
        <w:lastRenderedPageBreak/>
        <w:t>Begleitendes Bildmaterial:</w:t>
      </w:r>
    </w:p>
    <w:p w:rsidR="004E63C6" w:rsidRDefault="00105C03" w:rsidP="00827A5C">
      <w:pPr>
        <w:spacing w:before="60"/>
        <w:outlineLvl w:val="0"/>
        <w:rPr>
          <w:rFonts w:ascii="Arial" w:hAnsi="Arial" w:cs="Arial"/>
          <w:bCs/>
          <w:iCs/>
          <w:sz w:val="16"/>
          <w:szCs w:val="16"/>
        </w:rPr>
      </w:pPr>
      <w:r>
        <w:rPr>
          <w:rFonts w:ascii="Arial" w:hAnsi="Arial" w:cs="Arial"/>
          <w:bCs/>
          <w:iCs/>
          <w:noProof/>
          <w:sz w:val="16"/>
          <w:szCs w:val="16"/>
        </w:rPr>
        <w:drawing>
          <wp:inline distT="0" distB="0" distL="0" distR="0">
            <wp:extent cx="1364527" cy="1018800"/>
            <wp:effectExtent l="19050" t="0" r="7073" b="0"/>
            <wp:docPr id="5" name="Bild 1" descr="C:\Users\Admin\Netzwerkdateien ars\Newsroom\fertig einzupflegen\36_Pirmasen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Netzwerkdateien ars\Newsroom\fertig einzupflegen\36_Pirmasens_klein.jpg"/>
                    <pic:cNvPicPr>
                      <a:picLocks noChangeAspect="1" noChangeArrowheads="1"/>
                    </pic:cNvPicPr>
                  </pic:nvPicPr>
                  <pic:blipFill>
                    <a:blip r:embed="rId11" cstate="print"/>
                    <a:srcRect/>
                    <a:stretch>
                      <a:fillRect/>
                    </a:stretch>
                  </pic:blipFill>
                  <pic:spPr bwMode="auto">
                    <a:xfrm>
                      <a:off x="0" y="0"/>
                      <a:ext cx="1364527" cy="1018800"/>
                    </a:xfrm>
                    <a:prstGeom prst="rect">
                      <a:avLst/>
                    </a:prstGeom>
                    <a:noFill/>
                    <a:ln w="9525">
                      <a:noFill/>
                      <a:miter lim="800000"/>
                      <a:headEnd/>
                      <a:tailEnd/>
                    </a:ln>
                  </pic:spPr>
                </pic:pic>
              </a:graphicData>
            </a:graphic>
          </wp:inline>
        </w:drawing>
      </w:r>
      <w:r w:rsidR="004E63C6">
        <w:rPr>
          <w:rFonts w:ascii="Arial" w:hAnsi="Arial" w:cs="Arial"/>
          <w:bCs/>
          <w:iCs/>
          <w:sz w:val="16"/>
          <w:szCs w:val="16"/>
        </w:rPr>
        <w:tab/>
      </w:r>
      <w:r w:rsidR="004E63C6">
        <w:rPr>
          <w:rFonts w:ascii="Arial" w:hAnsi="Arial" w:cs="Arial"/>
          <w:bCs/>
          <w:iCs/>
          <w:sz w:val="16"/>
          <w:szCs w:val="16"/>
        </w:rPr>
        <w:tab/>
      </w:r>
      <w:r w:rsidR="00BD1DA3" w:rsidRPr="00BD1DA3">
        <w:rPr>
          <w:rFonts w:ascii="Arial" w:hAnsi="Arial" w:cs="Arial"/>
          <w:bCs/>
          <w:iCs/>
          <w:noProof/>
          <w:sz w:val="16"/>
          <w:szCs w:val="16"/>
        </w:rPr>
        <w:drawing>
          <wp:inline distT="0" distB="0" distL="0" distR="0">
            <wp:extent cx="1043165" cy="1501140"/>
            <wp:effectExtent l="19050" t="0" r="4585" b="0"/>
            <wp:docPr id="6" name="Bild 2" descr="C:\Users\Admin\Netzwerkdateien ars\Newsroom\fertig einzupflegen\lewepos4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Netzwerkdateien ars\Newsroom\fertig einzupflegen\lewepos4_klein.jpg"/>
                    <pic:cNvPicPr>
                      <a:picLocks noChangeAspect="1" noChangeArrowheads="1"/>
                    </pic:cNvPicPr>
                  </pic:nvPicPr>
                  <pic:blipFill>
                    <a:blip r:embed="rId12" cstate="print"/>
                    <a:srcRect/>
                    <a:stretch>
                      <a:fillRect/>
                    </a:stretch>
                  </pic:blipFill>
                  <pic:spPr bwMode="auto">
                    <a:xfrm>
                      <a:off x="0" y="0"/>
                      <a:ext cx="1043165" cy="1501140"/>
                    </a:xfrm>
                    <a:prstGeom prst="rect">
                      <a:avLst/>
                    </a:prstGeom>
                    <a:noFill/>
                    <a:ln w="9525">
                      <a:noFill/>
                      <a:miter lim="800000"/>
                      <a:headEnd/>
                      <a:tailEnd/>
                    </a:ln>
                  </pic:spPr>
                </pic:pic>
              </a:graphicData>
            </a:graphic>
          </wp:inline>
        </w:drawing>
      </w:r>
      <w:r w:rsidR="00BD1DA3">
        <w:rPr>
          <w:rFonts w:ascii="Arial" w:hAnsi="Arial" w:cs="Arial"/>
          <w:bCs/>
          <w:iCs/>
          <w:sz w:val="16"/>
          <w:szCs w:val="16"/>
        </w:rPr>
        <w:tab/>
      </w:r>
      <w:r w:rsidR="00BD1DA3">
        <w:rPr>
          <w:rFonts w:ascii="Arial" w:hAnsi="Arial" w:cs="Arial"/>
          <w:bCs/>
          <w:iCs/>
          <w:sz w:val="16"/>
          <w:szCs w:val="16"/>
        </w:rPr>
        <w:tab/>
      </w:r>
      <w:r w:rsidR="00BD1DA3">
        <w:rPr>
          <w:rFonts w:ascii="Arial" w:hAnsi="Arial" w:cs="Arial"/>
          <w:bCs/>
          <w:iCs/>
          <w:noProof/>
          <w:sz w:val="16"/>
          <w:szCs w:val="16"/>
        </w:rPr>
        <w:drawing>
          <wp:inline distT="0" distB="0" distL="0" distR="0">
            <wp:extent cx="1457938" cy="1018800"/>
            <wp:effectExtent l="19050" t="0" r="8912" b="0"/>
            <wp:docPr id="4" name="Bild 1" descr="C:\Users\Admin\Netzwerkdateien ars\Newsroom\fertig einzupflegen\aaauer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Netzwerkdateien ars\Newsroom\fertig einzupflegen\aaauer3_klein.jpg"/>
                    <pic:cNvPicPr>
                      <a:picLocks noChangeAspect="1" noChangeArrowheads="1"/>
                    </pic:cNvPicPr>
                  </pic:nvPicPr>
                  <pic:blipFill>
                    <a:blip r:embed="rId13" cstate="print"/>
                    <a:srcRect/>
                    <a:stretch>
                      <a:fillRect/>
                    </a:stretch>
                  </pic:blipFill>
                  <pic:spPr bwMode="auto">
                    <a:xfrm>
                      <a:off x="0" y="0"/>
                      <a:ext cx="1457938" cy="1018800"/>
                    </a:xfrm>
                    <a:prstGeom prst="rect">
                      <a:avLst/>
                    </a:prstGeom>
                    <a:noFill/>
                    <a:ln w="9525">
                      <a:noFill/>
                      <a:miter lim="800000"/>
                      <a:headEnd/>
                      <a:tailEnd/>
                    </a:ln>
                  </pic:spPr>
                </pic:pic>
              </a:graphicData>
            </a:graphic>
          </wp:inline>
        </w:drawing>
      </w:r>
      <w:r w:rsidR="00BD1DA3">
        <w:rPr>
          <w:rFonts w:ascii="Arial" w:hAnsi="Arial" w:cs="Arial"/>
          <w:bCs/>
          <w:iCs/>
          <w:sz w:val="16"/>
          <w:szCs w:val="16"/>
        </w:rPr>
        <w:t xml:space="preserve">          </w:t>
      </w:r>
    </w:p>
    <w:p w:rsidR="004E2E84" w:rsidRDefault="004E63C6" w:rsidP="004E2E84">
      <w:pPr>
        <w:spacing w:before="60"/>
        <w:outlineLvl w:val="0"/>
        <w:rPr>
          <w:rFonts w:ascii="Arial" w:hAnsi="Arial" w:cs="Arial"/>
          <w:bCs/>
          <w:iCs/>
          <w:sz w:val="20"/>
        </w:rPr>
      </w:pPr>
      <w:r w:rsidRPr="004E2E84">
        <w:rPr>
          <w:rFonts w:ascii="Arial" w:hAnsi="Arial" w:cs="Arial"/>
          <w:bCs/>
          <w:iCs/>
          <w:sz w:val="20"/>
        </w:rPr>
        <w:t xml:space="preserve">Kulturzentrum Forum </w:t>
      </w:r>
      <w:r w:rsidR="004E2E84">
        <w:rPr>
          <w:rFonts w:ascii="Arial" w:hAnsi="Arial" w:cs="Arial"/>
          <w:bCs/>
          <w:iCs/>
          <w:sz w:val="20"/>
        </w:rPr>
        <w:tab/>
      </w:r>
      <w:r w:rsidR="004E2E84">
        <w:rPr>
          <w:rFonts w:ascii="Arial" w:hAnsi="Arial" w:cs="Arial"/>
          <w:bCs/>
          <w:iCs/>
          <w:sz w:val="20"/>
        </w:rPr>
        <w:tab/>
      </w:r>
      <w:r w:rsidR="004E2E84">
        <w:rPr>
          <w:rFonts w:ascii="Arial" w:hAnsi="Arial" w:cs="Arial"/>
          <w:bCs/>
          <w:iCs/>
          <w:sz w:val="20"/>
        </w:rPr>
        <w:tab/>
      </w:r>
      <w:r w:rsidR="004E2E84" w:rsidRPr="004E2E84">
        <w:rPr>
          <w:rFonts w:ascii="Arial" w:hAnsi="Arial" w:cs="Arial"/>
          <w:bCs/>
          <w:iCs/>
          <w:sz w:val="20"/>
        </w:rPr>
        <w:t>Impressionen Einweihungsveranstaltung 21. Januar 2014</w:t>
      </w:r>
    </w:p>
    <w:p w:rsidR="00072F83" w:rsidRPr="004E2E84" w:rsidRDefault="004E63C6" w:rsidP="004E2E84">
      <w:pPr>
        <w:outlineLvl w:val="0"/>
        <w:rPr>
          <w:rFonts w:ascii="Arial" w:hAnsi="Arial" w:cs="Arial"/>
          <w:bCs/>
          <w:iCs/>
          <w:sz w:val="20"/>
        </w:rPr>
      </w:pPr>
      <w:r w:rsidRPr="004E2E84">
        <w:rPr>
          <w:rFonts w:ascii="Arial" w:hAnsi="Arial" w:cs="Arial"/>
          <w:bCs/>
          <w:iCs/>
          <w:sz w:val="20"/>
        </w:rPr>
        <w:t>ALTE Post Pirmasens</w:t>
      </w:r>
      <w:r w:rsidRPr="004E2E84">
        <w:rPr>
          <w:rFonts w:ascii="Arial" w:hAnsi="Arial" w:cs="Arial"/>
          <w:bCs/>
          <w:iCs/>
          <w:sz w:val="20"/>
        </w:rPr>
        <w:tab/>
      </w:r>
    </w:p>
    <w:p w:rsidR="00072F83" w:rsidRPr="004E2E84" w:rsidRDefault="00072F83" w:rsidP="00072F83">
      <w:pPr>
        <w:outlineLvl w:val="0"/>
        <w:rPr>
          <w:rFonts w:ascii="Arial" w:hAnsi="Arial" w:cs="Arial"/>
          <w:bCs/>
          <w:iCs/>
          <w:sz w:val="20"/>
        </w:rPr>
      </w:pPr>
    </w:p>
    <w:p w:rsidR="00072F83" w:rsidRPr="004E2E84" w:rsidRDefault="00072F83" w:rsidP="00072F83">
      <w:pPr>
        <w:outlineLvl w:val="0"/>
        <w:rPr>
          <w:rFonts w:ascii="Arial" w:hAnsi="Arial" w:cs="Arial"/>
          <w:bCs/>
          <w:iCs/>
          <w:sz w:val="20"/>
          <w:lang w:val="de-CH"/>
        </w:rPr>
      </w:pPr>
      <w:r w:rsidRPr="004E2E84">
        <w:rPr>
          <w:rFonts w:ascii="Arial" w:hAnsi="Arial" w:cs="Arial"/>
          <w:bCs/>
          <w:iCs/>
          <w:sz w:val="20"/>
        </w:rPr>
        <w:t xml:space="preserve">[ Download unter </w:t>
      </w:r>
      <w:hyperlink r:id="rId14" w:history="1">
        <w:r w:rsidR="00EB0111" w:rsidRPr="004E2E84">
          <w:rPr>
            <w:rStyle w:val="Hyperlink"/>
            <w:rFonts w:ascii="Arial" w:hAnsi="Arial" w:cs="Arial"/>
            <w:bCs/>
            <w:iCs/>
            <w:sz w:val="20"/>
          </w:rPr>
          <w:t>http://www.ars-pr.de/de/presse/meldung</w:t>
        </w:r>
        <w:r w:rsidR="00EB0111" w:rsidRPr="004E2E84">
          <w:rPr>
            <w:rStyle w:val="Hyperlink"/>
            <w:rFonts w:ascii="Arial" w:hAnsi="Arial" w:cs="Arial"/>
            <w:bCs/>
            <w:iCs/>
            <w:sz w:val="20"/>
            <w:lang w:val="de-CH"/>
          </w:rPr>
          <w:t>en/20140122_fap.php</w:t>
        </w:r>
      </w:hyperlink>
      <w:r w:rsidR="00EB0111" w:rsidRPr="004E2E84">
        <w:rPr>
          <w:rFonts w:ascii="Arial" w:hAnsi="Arial" w:cs="Arial"/>
          <w:bCs/>
          <w:iCs/>
          <w:sz w:val="20"/>
          <w:lang w:val="de-CH"/>
        </w:rPr>
        <w:t xml:space="preserve"> </w:t>
      </w:r>
      <w:r w:rsidRPr="004E2E84">
        <w:rPr>
          <w:rFonts w:ascii="Arial" w:hAnsi="Arial" w:cs="Arial"/>
          <w:bCs/>
          <w:iCs/>
          <w:sz w:val="20"/>
          <w:lang w:val="de-CH"/>
        </w:rPr>
        <w:t>]</w:t>
      </w:r>
    </w:p>
    <w:p w:rsidR="00B6000F" w:rsidRDefault="00B6000F" w:rsidP="00027907">
      <w:pPr>
        <w:outlineLvl w:val="0"/>
        <w:rPr>
          <w:rFonts w:ascii="Arial" w:hAnsi="Arial" w:cs="Arial"/>
          <w:bCs/>
          <w:iCs/>
          <w:sz w:val="22"/>
          <w:szCs w:val="22"/>
          <w:lang w:val="de-CH"/>
        </w:rPr>
      </w:pPr>
    </w:p>
    <w:p w:rsidR="00827A5C" w:rsidRDefault="00827A5C" w:rsidP="00027907">
      <w:pPr>
        <w:outlineLvl w:val="0"/>
        <w:rPr>
          <w:rFonts w:ascii="Arial" w:hAnsi="Arial" w:cs="Arial"/>
          <w:bCs/>
          <w:iCs/>
          <w:sz w:val="22"/>
          <w:szCs w:val="22"/>
          <w:lang w:val="de-CH"/>
        </w:rPr>
      </w:pPr>
    </w:p>
    <w:p w:rsidR="00827A5C" w:rsidRDefault="00827A5C" w:rsidP="00027907">
      <w:pPr>
        <w:outlineLvl w:val="0"/>
        <w:rPr>
          <w:rFonts w:ascii="Arial" w:hAnsi="Arial" w:cs="Arial"/>
          <w:bCs/>
          <w:iCs/>
          <w:sz w:val="22"/>
          <w:szCs w:val="22"/>
          <w:lang w:val="de-CH"/>
        </w:rPr>
      </w:pPr>
    </w:p>
    <w:p w:rsidR="001A6E54" w:rsidRPr="007834E5" w:rsidRDefault="001A6E54" w:rsidP="00027907">
      <w:pPr>
        <w:outlineLvl w:val="0"/>
        <w:rPr>
          <w:rFonts w:ascii="Arial" w:hAnsi="Arial" w:cs="Arial"/>
          <w:b/>
          <w:bCs/>
          <w:iCs/>
          <w:sz w:val="22"/>
          <w:szCs w:val="22"/>
          <w:lang w:val="de-CH"/>
        </w:rPr>
      </w:pPr>
      <w:r>
        <w:rPr>
          <w:rFonts w:ascii="Arial" w:hAnsi="Arial" w:cs="Arial"/>
          <w:b/>
          <w:bCs/>
          <w:iCs/>
          <w:sz w:val="22"/>
          <w:szCs w:val="22"/>
          <w:lang w:val="de-CH"/>
        </w:rPr>
        <w:t>Hausadresse</w:t>
      </w:r>
      <w:r w:rsidR="004966F6">
        <w:rPr>
          <w:rFonts w:ascii="Arial" w:hAnsi="Arial" w:cs="Arial"/>
          <w:b/>
          <w:bCs/>
          <w:iCs/>
          <w:sz w:val="22"/>
          <w:szCs w:val="22"/>
          <w:lang w:val="de-CH"/>
        </w:rPr>
        <w:t>:</w:t>
      </w:r>
    </w:p>
    <w:p w:rsidR="001A6E54" w:rsidRPr="007834E5" w:rsidRDefault="004966F6" w:rsidP="00027907">
      <w:pPr>
        <w:pStyle w:val="Infozeile"/>
        <w:outlineLvl w:val="0"/>
        <w:rPr>
          <w:rFonts w:ascii="Arial" w:hAnsi="Arial" w:cs="Arial"/>
          <w:i w:val="0"/>
          <w:iCs w:val="0"/>
          <w:sz w:val="22"/>
          <w:szCs w:val="22"/>
        </w:rPr>
      </w:pPr>
      <w:r>
        <w:rPr>
          <w:rFonts w:ascii="Arial" w:hAnsi="Arial" w:cs="Arial"/>
          <w:i w:val="0"/>
          <w:iCs w:val="0"/>
          <w:sz w:val="22"/>
          <w:szCs w:val="22"/>
          <w:lang w:val="de-CH"/>
        </w:rPr>
        <w:t>Forum ALTE POST</w:t>
      </w:r>
    </w:p>
    <w:p w:rsidR="001A6E54" w:rsidRPr="007834E5" w:rsidRDefault="004966F6" w:rsidP="007834E5">
      <w:pPr>
        <w:pStyle w:val="Infozeile"/>
        <w:rPr>
          <w:rFonts w:ascii="Arial" w:hAnsi="Arial" w:cs="Arial"/>
          <w:i w:val="0"/>
          <w:iCs w:val="0"/>
          <w:sz w:val="22"/>
          <w:szCs w:val="22"/>
        </w:rPr>
      </w:pPr>
      <w:r>
        <w:rPr>
          <w:rFonts w:ascii="Arial" w:hAnsi="Arial" w:cs="Arial"/>
          <w:i w:val="0"/>
          <w:iCs w:val="0"/>
          <w:sz w:val="22"/>
          <w:szCs w:val="22"/>
        </w:rPr>
        <w:t>Poststraße 2</w:t>
      </w:r>
    </w:p>
    <w:p w:rsidR="002A1232" w:rsidRDefault="001A6E54" w:rsidP="007834E5">
      <w:pPr>
        <w:pStyle w:val="Infozeile"/>
        <w:rPr>
          <w:rFonts w:ascii="Arial" w:hAnsi="Arial" w:cs="Arial"/>
          <w:i w:val="0"/>
          <w:iCs w:val="0"/>
          <w:sz w:val="22"/>
          <w:szCs w:val="22"/>
        </w:rPr>
      </w:pPr>
      <w:r>
        <w:rPr>
          <w:rFonts w:ascii="Arial" w:hAnsi="Arial" w:cs="Arial"/>
          <w:i w:val="0"/>
          <w:iCs w:val="0"/>
          <w:sz w:val="22"/>
          <w:szCs w:val="22"/>
        </w:rPr>
        <w:t xml:space="preserve">D-66953 </w:t>
      </w:r>
      <w:r w:rsidR="006015D4">
        <w:rPr>
          <w:rFonts w:ascii="Arial" w:hAnsi="Arial" w:cs="Arial"/>
          <w:i w:val="0"/>
          <w:iCs w:val="0"/>
          <w:sz w:val="22"/>
          <w:szCs w:val="22"/>
        </w:rPr>
        <w:t>Pirmasens</w:t>
      </w:r>
    </w:p>
    <w:p w:rsidR="006015D4" w:rsidRDefault="000838DA" w:rsidP="007834E5">
      <w:pPr>
        <w:pStyle w:val="Infozeile"/>
        <w:rPr>
          <w:rFonts w:ascii="Arial" w:hAnsi="Arial" w:cs="Arial"/>
          <w:i w:val="0"/>
          <w:iCs w:val="0"/>
          <w:sz w:val="22"/>
          <w:szCs w:val="22"/>
        </w:rPr>
      </w:pPr>
      <w:hyperlink r:id="rId15" w:history="1">
        <w:r w:rsidR="006015D4" w:rsidRPr="00387BEB">
          <w:rPr>
            <w:rStyle w:val="Hyperlink"/>
            <w:rFonts w:ascii="Arial" w:hAnsi="Arial" w:cs="Arial"/>
            <w:i w:val="0"/>
            <w:iCs w:val="0"/>
            <w:sz w:val="22"/>
            <w:szCs w:val="22"/>
          </w:rPr>
          <w:t>http://www.forumaltepost.de</w:t>
        </w:r>
      </w:hyperlink>
      <w:r w:rsidR="006015D4">
        <w:rPr>
          <w:rFonts w:ascii="Arial" w:hAnsi="Arial" w:cs="Arial"/>
          <w:i w:val="0"/>
          <w:iCs w:val="0"/>
          <w:sz w:val="22"/>
          <w:szCs w:val="22"/>
        </w:rPr>
        <w:t xml:space="preserve"> </w:t>
      </w:r>
    </w:p>
    <w:p w:rsidR="002A1232" w:rsidRDefault="002A1232" w:rsidP="007834E5">
      <w:pPr>
        <w:pStyle w:val="Infozeile"/>
        <w:rPr>
          <w:rFonts w:ascii="Arial" w:hAnsi="Arial" w:cs="Arial"/>
          <w:i w:val="0"/>
          <w:iCs w:val="0"/>
          <w:sz w:val="22"/>
          <w:szCs w:val="22"/>
        </w:rPr>
      </w:pPr>
    </w:p>
    <w:p w:rsidR="001A6E54" w:rsidRPr="007834E5" w:rsidRDefault="002A1232" w:rsidP="007834E5">
      <w:pPr>
        <w:pStyle w:val="Infozeile"/>
        <w:rPr>
          <w:rFonts w:ascii="Arial" w:hAnsi="Arial" w:cs="Arial"/>
          <w:i w:val="0"/>
          <w:iCs w:val="0"/>
          <w:sz w:val="22"/>
          <w:szCs w:val="22"/>
        </w:rPr>
      </w:pPr>
      <w:r w:rsidRPr="002A1232">
        <w:rPr>
          <w:rFonts w:ascii="Arial" w:hAnsi="Arial" w:cs="Arial"/>
          <w:b/>
          <w:i w:val="0"/>
          <w:iCs w:val="0"/>
          <w:sz w:val="22"/>
          <w:szCs w:val="22"/>
        </w:rPr>
        <w:t>Öffnungszeiten:</w:t>
      </w:r>
      <w:r>
        <w:rPr>
          <w:rFonts w:ascii="Arial" w:hAnsi="Arial" w:cs="Arial"/>
          <w:i w:val="0"/>
          <w:iCs w:val="0"/>
          <w:sz w:val="22"/>
          <w:szCs w:val="22"/>
        </w:rPr>
        <w:t xml:space="preserve"> Dienstag bis Sonntag</w:t>
      </w:r>
      <w:r w:rsidR="004966F6">
        <w:rPr>
          <w:rFonts w:ascii="Arial" w:hAnsi="Arial" w:cs="Arial"/>
          <w:i w:val="0"/>
          <w:iCs w:val="0"/>
          <w:sz w:val="22"/>
          <w:szCs w:val="22"/>
        </w:rPr>
        <w:t>, jeweils 11.00 bis 18.</w:t>
      </w:r>
      <w:r>
        <w:rPr>
          <w:rFonts w:ascii="Arial" w:hAnsi="Arial" w:cs="Arial"/>
          <w:i w:val="0"/>
          <w:iCs w:val="0"/>
          <w:sz w:val="22"/>
          <w:szCs w:val="22"/>
        </w:rPr>
        <w:t>00 Uhr</w:t>
      </w:r>
    </w:p>
    <w:p w:rsidR="002A1232" w:rsidRDefault="002A1232" w:rsidP="007834E5">
      <w:pPr>
        <w:pStyle w:val="Infozeile"/>
        <w:rPr>
          <w:rFonts w:ascii="Arial" w:hAnsi="Arial" w:cs="Arial"/>
          <w:i w:val="0"/>
          <w:iCs w:val="0"/>
          <w:sz w:val="22"/>
          <w:szCs w:val="22"/>
        </w:rPr>
      </w:pPr>
    </w:p>
    <w:p w:rsidR="002A1232" w:rsidRPr="002A1232" w:rsidRDefault="002A1232" w:rsidP="007834E5">
      <w:pPr>
        <w:pStyle w:val="Infozeile"/>
        <w:rPr>
          <w:rFonts w:ascii="Arial" w:hAnsi="Arial" w:cs="Arial"/>
          <w:b/>
          <w:i w:val="0"/>
          <w:iCs w:val="0"/>
          <w:sz w:val="22"/>
          <w:szCs w:val="22"/>
        </w:rPr>
      </w:pPr>
      <w:r w:rsidRPr="002A1232">
        <w:rPr>
          <w:rFonts w:ascii="Arial" w:hAnsi="Arial" w:cs="Arial"/>
          <w:b/>
          <w:i w:val="0"/>
          <w:iCs w:val="0"/>
          <w:sz w:val="22"/>
          <w:szCs w:val="22"/>
        </w:rPr>
        <w:t>Besucherinformationen/Buchungen:</w:t>
      </w:r>
    </w:p>
    <w:p w:rsidR="002A1232" w:rsidRDefault="002A1232" w:rsidP="007834E5">
      <w:pPr>
        <w:pStyle w:val="Infozeile"/>
        <w:rPr>
          <w:rFonts w:ascii="Arial" w:hAnsi="Arial" w:cs="Arial"/>
          <w:i w:val="0"/>
          <w:iCs w:val="0"/>
          <w:sz w:val="22"/>
          <w:szCs w:val="22"/>
        </w:rPr>
      </w:pPr>
      <w:r>
        <w:rPr>
          <w:rFonts w:ascii="Arial" w:hAnsi="Arial" w:cs="Arial"/>
          <w:i w:val="0"/>
          <w:iCs w:val="0"/>
          <w:sz w:val="22"/>
          <w:szCs w:val="22"/>
        </w:rPr>
        <w:t>Anke Schmid</w:t>
      </w:r>
    </w:p>
    <w:p w:rsidR="001A6E54" w:rsidRPr="007834E5" w:rsidRDefault="001A6E54" w:rsidP="007834E5">
      <w:pPr>
        <w:pStyle w:val="Infozeile"/>
        <w:rPr>
          <w:rFonts w:ascii="Arial" w:hAnsi="Arial" w:cs="Arial"/>
          <w:i w:val="0"/>
          <w:iCs w:val="0"/>
          <w:sz w:val="22"/>
          <w:szCs w:val="22"/>
          <w:lang w:val="de-CH"/>
        </w:rPr>
      </w:pPr>
      <w:r w:rsidRPr="007834E5">
        <w:rPr>
          <w:rFonts w:ascii="Arial" w:hAnsi="Arial" w:cs="Arial"/>
          <w:i w:val="0"/>
          <w:iCs w:val="0"/>
          <w:sz w:val="22"/>
          <w:szCs w:val="22"/>
        </w:rPr>
        <w:t>Telefon</w:t>
      </w:r>
      <w:r w:rsidR="004966F6">
        <w:rPr>
          <w:rFonts w:ascii="Arial" w:hAnsi="Arial" w:cs="Arial"/>
          <w:i w:val="0"/>
          <w:iCs w:val="0"/>
          <w:sz w:val="22"/>
          <w:szCs w:val="22"/>
        </w:rPr>
        <w:t>:</w:t>
      </w:r>
      <w:r w:rsidRPr="007834E5">
        <w:rPr>
          <w:rFonts w:ascii="Arial" w:hAnsi="Arial" w:cs="Arial"/>
          <w:i w:val="0"/>
          <w:iCs w:val="0"/>
          <w:sz w:val="22"/>
          <w:szCs w:val="22"/>
        </w:rPr>
        <w:t xml:space="preserve"> </w:t>
      </w:r>
      <w:r w:rsidRPr="007834E5">
        <w:rPr>
          <w:rFonts w:ascii="Arial" w:hAnsi="Arial" w:cs="Arial"/>
          <w:i w:val="0"/>
          <w:iCs w:val="0"/>
          <w:sz w:val="22"/>
          <w:szCs w:val="22"/>
          <w:lang w:val="de-CH"/>
        </w:rPr>
        <w:t>+49(0)</w:t>
      </w:r>
      <w:r w:rsidRPr="007834E5">
        <w:rPr>
          <w:rFonts w:ascii="Arial" w:hAnsi="Arial" w:cs="Arial"/>
          <w:i w:val="0"/>
          <w:iCs w:val="0"/>
          <w:sz w:val="22"/>
          <w:szCs w:val="22"/>
        </w:rPr>
        <w:t>6331/23927-13</w:t>
      </w:r>
    </w:p>
    <w:p w:rsidR="001A6E54" w:rsidRPr="007834E5" w:rsidRDefault="001A6E54" w:rsidP="007834E5">
      <w:pPr>
        <w:rPr>
          <w:rFonts w:ascii="Arial" w:hAnsi="Arial" w:cs="Arial"/>
          <w:bCs/>
          <w:iCs/>
          <w:sz w:val="22"/>
          <w:szCs w:val="22"/>
          <w:lang w:eastAsia="ar-SA"/>
        </w:rPr>
      </w:pPr>
      <w:r w:rsidRPr="007834E5">
        <w:rPr>
          <w:rFonts w:ascii="Arial" w:hAnsi="Arial" w:cs="Arial"/>
          <w:sz w:val="22"/>
          <w:szCs w:val="22"/>
        </w:rPr>
        <w:t>Telefax</w:t>
      </w:r>
      <w:r w:rsidR="004966F6">
        <w:rPr>
          <w:rFonts w:ascii="Arial" w:hAnsi="Arial" w:cs="Arial"/>
          <w:sz w:val="22"/>
          <w:szCs w:val="22"/>
        </w:rPr>
        <w:t>:</w:t>
      </w:r>
      <w:r w:rsidRPr="007834E5">
        <w:rPr>
          <w:rFonts w:ascii="Arial" w:hAnsi="Arial" w:cs="Arial"/>
          <w:sz w:val="22"/>
          <w:szCs w:val="22"/>
        </w:rPr>
        <w:t xml:space="preserve"> </w:t>
      </w:r>
      <w:r w:rsidRPr="007834E5">
        <w:rPr>
          <w:rFonts w:ascii="Arial" w:hAnsi="Arial" w:cs="Arial"/>
          <w:sz w:val="22"/>
          <w:szCs w:val="22"/>
          <w:lang w:val="de-CH"/>
        </w:rPr>
        <w:t>+49(0)</w:t>
      </w:r>
      <w:r w:rsidRPr="007834E5">
        <w:rPr>
          <w:rFonts w:ascii="Arial" w:hAnsi="Arial" w:cs="Arial"/>
          <w:sz w:val="22"/>
          <w:szCs w:val="22"/>
        </w:rPr>
        <w:t>6331/23927-20</w:t>
      </w:r>
    </w:p>
    <w:p w:rsidR="001A6E54" w:rsidRDefault="000838DA" w:rsidP="00673BE9">
      <w:pPr>
        <w:rPr>
          <w:rFonts w:ascii="Arial" w:hAnsi="Arial" w:cs="Arial"/>
          <w:bCs/>
          <w:iCs/>
          <w:sz w:val="22"/>
          <w:szCs w:val="22"/>
          <w:lang w:eastAsia="ar-SA"/>
        </w:rPr>
      </w:pPr>
      <w:hyperlink r:id="rId16" w:history="1">
        <w:r w:rsidR="004966F6" w:rsidRPr="00387BEB">
          <w:rPr>
            <w:rStyle w:val="Hyperlink"/>
            <w:rFonts w:ascii="Arial" w:hAnsi="Arial" w:cs="Arial"/>
            <w:bCs/>
            <w:iCs/>
            <w:sz w:val="22"/>
            <w:szCs w:val="22"/>
            <w:lang w:eastAsia="ar-SA"/>
          </w:rPr>
          <w:t>AnkeSchmid@pirmasens.de</w:t>
        </w:r>
      </w:hyperlink>
    </w:p>
    <w:p w:rsidR="002A1232" w:rsidRDefault="002A1232" w:rsidP="00673BE9">
      <w:pPr>
        <w:rPr>
          <w:rFonts w:ascii="Arial" w:hAnsi="Arial" w:cs="Arial"/>
          <w:bCs/>
          <w:iCs/>
          <w:sz w:val="22"/>
          <w:szCs w:val="22"/>
          <w:lang w:eastAsia="ar-SA"/>
        </w:rPr>
      </w:pPr>
    </w:p>
    <w:p w:rsidR="002A1232" w:rsidRPr="002A1232" w:rsidRDefault="002A1232" w:rsidP="00673BE9">
      <w:pPr>
        <w:rPr>
          <w:rFonts w:ascii="Arial" w:hAnsi="Arial" w:cs="Arial"/>
          <w:b/>
          <w:bCs/>
          <w:iCs/>
          <w:sz w:val="22"/>
          <w:szCs w:val="22"/>
          <w:lang w:eastAsia="ar-SA"/>
        </w:rPr>
      </w:pPr>
      <w:r w:rsidRPr="002A1232">
        <w:rPr>
          <w:rFonts w:ascii="Arial" w:hAnsi="Arial" w:cs="Arial"/>
          <w:b/>
          <w:bCs/>
          <w:iCs/>
          <w:sz w:val="22"/>
          <w:szCs w:val="22"/>
          <w:lang w:eastAsia="ar-SA"/>
        </w:rPr>
        <w:t>Museumspädagogik:</w:t>
      </w:r>
    </w:p>
    <w:p w:rsidR="002A1232" w:rsidRDefault="002A1232" w:rsidP="00673BE9">
      <w:pPr>
        <w:rPr>
          <w:rFonts w:ascii="Arial" w:hAnsi="Arial" w:cs="Arial"/>
          <w:bCs/>
          <w:iCs/>
          <w:sz w:val="22"/>
          <w:szCs w:val="22"/>
          <w:lang w:eastAsia="ar-SA"/>
        </w:rPr>
      </w:pPr>
      <w:r>
        <w:rPr>
          <w:rFonts w:ascii="Arial" w:hAnsi="Arial" w:cs="Arial"/>
          <w:bCs/>
          <w:iCs/>
          <w:sz w:val="22"/>
          <w:szCs w:val="22"/>
          <w:lang w:eastAsia="ar-SA"/>
        </w:rPr>
        <w:t>Simone Holt</w:t>
      </w:r>
    </w:p>
    <w:p w:rsidR="002A1232" w:rsidRDefault="002A1232" w:rsidP="00673BE9">
      <w:pPr>
        <w:rPr>
          <w:rFonts w:ascii="Arial" w:hAnsi="Arial" w:cs="Arial"/>
          <w:iCs/>
          <w:sz w:val="22"/>
          <w:szCs w:val="22"/>
        </w:rPr>
      </w:pPr>
      <w:r>
        <w:rPr>
          <w:rFonts w:ascii="Arial" w:hAnsi="Arial" w:cs="Arial"/>
          <w:bCs/>
          <w:iCs/>
          <w:sz w:val="22"/>
          <w:szCs w:val="22"/>
          <w:lang w:eastAsia="ar-SA"/>
        </w:rPr>
        <w:t>Telefon</w:t>
      </w:r>
      <w:r w:rsidR="004966F6">
        <w:rPr>
          <w:rFonts w:ascii="Arial" w:hAnsi="Arial" w:cs="Arial"/>
          <w:bCs/>
          <w:iCs/>
          <w:sz w:val="22"/>
          <w:szCs w:val="22"/>
          <w:lang w:eastAsia="ar-SA"/>
        </w:rPr>
        <w:t>:</w:t>
      </w:r>
      <w:r>
        <w:rPr>
          <w:rFonts w:ascii="Arial" w:hAnsi="Arial" w:cs="Arial"/>
          <w:bCs/>
          <w:iCs/>
          <w:sz w:val="22"/>
          <w:szCs w:val="22"/>
          <w:lang w:eastAsia="ar-SA"/>
        </w:rPr>
        <w:t xml:space="preserve"> </w:t>
      </w:r>
      <w:r w:rsidRPr="002A1232">
        <w:rPr>
          <w:rFonts w:ascii="Arial" w:hAnsi="Arial" w:cs="Arial"/>
          <w:iCs/>
          <w:sz w:val="22"/>
          <w:szCs w:val="22"/>
          <w:lang w:val="de-CH"/>
        </w:rPr>
        <w:t>+49(0)</w:t>
      </w:r>
      <w:r w:rsidRPr="002A1232">
        <w:rPr>
          <w:rFonts w:ascii="Arial" w:hAnsi="Arial" w:cs="Arial"/>
          <w:iCs/>
          <w:sz w:val="22"/>
          <w:szCs w:val="22"/>
        </w:rPr>
        <w:t>6331/23927-1</w:t>
      </w:r>
      <w:r w:rsidR="000449C3">
        <w:rPr>
          <w:rFonts w:ascii="Arial" w:hAnsi="Arial" w:cs="Arial"/>
          <w:iCs/>
          <w:sz w:val="22"/>
          <w:szCs w:val="22"/>
        </w:rPr>
        <w:t>8</w:t>
      </w:r>
    </w:p>
    <w:p w:rsidR="002A1232" w:rsidRPr="007834E5" w:rsidRDefault="002A1232" w:rsidP="002A1232">
      <w:pPr>
        <w:rPr>
          <w:rFonts w:ascii="Arial" w:hAnsi="Arial" w:cs="Arial"/>
          <w:bCs/>
          <w:iCs/>
          <w:sz w:val="22"/>
          <w:szCs w:val="22"/>
          <w:lang w:eastAsia="ar-SA"/>
        </w:rPr>
      </w:pPr>
      <w:r w:rsidRPr="007834E5">
        <w:rPr>
          <w:rFonts w:ascii="Arial" w:hAnsi="Arial" w:cs="Arial"/>
          <w:sz w:val="22"/>
          <w:szCs w:val="22"/>
        </w:rPr>
        <w:t>Telefax</w:t>
      </w:r>
      <w:r w:rsidR="004966F6">
        <w:rPr>
          <w:rFonts w:ascii="Arial" w:hAnsi="Arial" w:cs="Arial"/>
          <w:sz w:val="22"/>
          <w:szCs w:val="22"/>
        </w:rPr>
        <w:t>:</w:t>
      </w:r>
      <w:r w:rsidRPr="007834E5">
        <w:rPr>
          <w:rFonts w:ascii="Arial" w:hAnsi="Arial" w:cs="Arial"/>
          <w:sz w:val="22"/>
          <w:szCs w:val="22"/>
        </w:rPr>
        <w:t xml:space="preserve"> </w:t>
      </w:r>
      <w:r w:rsidRPr="007834E5">
        <w:rPr>
          <w:rFonts w:ascii="Arial" w:hAnsi="Arial" w:cs="Arial"/>
          <w:sz w:val="22"/>
          <w:szCs w:val="22"/>
          <w:lang w:val="de-CH"/>
        </w:rPr>
        <w:t>+49(0)</w:t>
      </w:r>
      <w:r w:rsidRPr="007834E5">
        <w:rPr>
          <w:rFonts w:ascii="Arial" w:hAnsi="Arial" w:cs="Arial"/>
          <w:sz w:val="22"/>
          <w:szCs w:val="22"/>
        </w:rPr>
        <w:t>6331/23927-20</w:t>
      </w:r>
    </w:p>
    <w:p w:rsidR="006015D4" w:rsidRPr="006015D4" w:rsidRDefault="000838DA" w:rsidP="006015D4">
      <w:pPr>
        <w:rPr>
          <w:rFonts w:ascii="Arial" w:hAnsi="Arial" w:cs="Arial"/>
          <w:bCs/>
          <w:iCs/>
          <w:sz w:val="22"/>
          <w:szCs w:val="22"/>
          <w:lang w:eastAsia="ar-SA"/>
        </w:rPr>
      </w:pPr>
      <w:hyperlink r:id="rId17" w:history="1">
        <w:r w:rsidR="006015D4" w:rsidRPr="00387BEB">
          <w:rPr>
            <w:rStyle w:val="Hyperlink"/>
            <w:rFonts w:ascii="Arial" w:hAnsi="Arial" w:cs="Arial"/>
            <w:bCs/>
            <w:iCs/>
            <w:sz w:val="22"/>
            <w:szCs w:val="22"/>
            <w:lang w:eastAsia="ar-SA"/>
          </w:rPr>
          <w:t>SimoneHolt@pirmasens.de</w:t>
        </w:r>
      </w:hyperlink>
    </w:p>
    <w:p w:rsidR="002A1232" w:rsidRPr="007834E5" w:rsidRDefault="002A1232" w:rsidP="00673BE9">
      <w:pPr>
        <w:numPr>
          <w:ins w:id="4" w:author="holt" w:date="2014-01-02T16:29:00Z"/>
        </w:numPr>
        <w:rPr>
          <w:rFonts w:ascii="Arial" w:hAnsi="Arial" w:cs="Arial"/>
          <w:bCs/>
          <w:iCs/>
          <w:sz w:val="22"/>
          <w:szCs w:val="22"/>
          <w:lang w:eastAsia="ar-SA"/>
        </w:rPr>
      </w:pPr>
    </w:p>
    <w:p w:rsidR="001A6E54" w:rsidRPr="00021122" w:rsidRDefault="001A6E54" w:rsidP="00027907">
      <w:pPr>
        <w:outlineLvl w:val="0"/>
        <w:rPr>
          <w:rFonts w:ascii="Arial" w:hAnsi="Arial" w:cs="Arial"/>
          <w:b/>
          <w:bCs/>
          <w:iCs/>
          <w:sz w:val="22"/>
          <w:szCs w:val="22"/>
        </w:rPr>
      </w:pPr>
      <w:r w:rsidRPr="00021122">
        <w:rPr>
          <w:rFonts w:ascii="Arial" w:hAnsi="Arial" w:cs="Arial"/>
          <w:b/>
          <w:bCs/>
          <w:iCs/>
          <w:sz w:val="22"/>
          <w:szCs w:val="22"/>
          <w:lang w:val="de-CH"/>
        </w:rPr>
        <w:t>Pr</w:t>
      </w:r>
      <w:r w:rsidRPr="00021122">
        <w:rPr>
          <w:rFonts w:ascii="Arial" w:hAnsi="Arial" w:cs="Arial"/>
          <w:b/>
          <w:bCs/>
          <w:iCs/>
          <w:sz w:val="22"/>
          <w:szCs w:val="22"/>
        </w:rPr>
        <w:t>essekontakte:</w:t>
      </w:r>
    </w:p>
    <w:p w:rsidR="001A6E54" w:rsidRPr="00021122" w:rsidRDefault="001A6E54" w:rsidP="00303D6D">
      <w:pPr>
        <w:pStyle w:val="Infozeile"/>
        <w:rPr>
          <w:rFonts w:ascii="Arial" w:hAnsi="Arial" w:cs="Arial"/>
          <w:i w:val="0"/>
          <w:iCs w:val="0"/>
          <w:sz w:val="22"/>
          <w:szCs w:val="22"/>
        </w:rPr>
      </w:pPr>
      <w:r w:rsidRPr="00021122">
        <w:rPr>
          <w:rFonts w:ascii="Arial" w:hAnsi="Arial" w:cs="Arial"/>
          <w:i w:val="0"/>
          <w:iCs w:val="0"/>
          <w:sz w:val="22"/>
          <w:szCs w:val="22"/>
          <w:lang w:val="de-CH"/>
        </w:rPr>
        <w:t>Stadtverwaltung Pirmasens</w:t>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rPr>
        <w:t>ars publicandi Gesellschaft für</w:t>
      </w:r>
    </w:p>
    <w:p w:rsidR="001A6E54" w:rsidRPr="00021122" w:rsidRDefault="001A6E54" w:rsidP="00303D6D">
      <w:pPr>
        <w:pStyle w:val="Infozeile"/>
        <w:rPr>
          <w:rFonts w:ascii="Arial" w:hAnsi="Arial" w:cs="Arial"/>
          <w:i w:val="0"/>
          <w:iCs w:val="0"/>
          <w:sz w:val="22"/>
          <w:szCs w:val="22"/>
        </w:rPr>
      </w:pPr>
      <w:r w:rsidRPr="00021122">
        <w:rPr>
          <w:rFonts w:ascii="Arial" w:hAnsi="Arial" w:cs="Arial"/>
          <w:i w:val="0"/>
          <w:iCs w:val="0"/>
          <w:sz w:val="22"/>
          <w:szCs w:val="22"/>
          <w:lang w:val="de-CH"/>
        </w:rPr>
        <w:t>Dunja Maurer</w:t>
      </w:r>
      <w:r w:rsidRPr="00021122">
        <w:rPr>
          <w:rFonts w:ascii="Arial" w:hAnsi="Arial" w:cs="Arial"/>
          <w:i w:val="0"/>
          <w:iCs w:val="0"/>
          <w:sz w:val="22"/>
          <w:szCs w:val="22"/>
        </w:rPr>
        <w:t xml:space="preserve"> </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Marketing und Öffentlichkeitsarbeit mbH</w:t>
      </w:r>
    </w:p>
    <w:p w:rsidR="001A6E54" w:rsidRPr="00021122" w:rsidRDefault="001A6E54" w:rsidP="00303D6D">
      <w:pPr>
        <w:pStyle w:val="Infozeile"/>
        <w:rPr>
          <w:rFonts w:ascii="Arial" w:hAnsi="Arial" w:cs="Arial"/>
          <w:i w:val="0"/>
          <w:iCs w:val="0"/>
          <w:sz w:val="22"/>
          <w:szCs w:val="22"/>
        </w:rPr>
      </w:pPr>
      <w:r w:rsidRPr="00021122">
        <w:rPr>
          <w:rFonts w:ascii="Arial" w:hAnsi="Arial" w:cs="Arial"/>
          <w:i w:val="0"/>
          <w:iCs w:val="0"/>
          <w:sz w:val="22"/>
          <w:szCs w:val="22"/>
        </w:rPr>
        <w:t>Leiterin der Pressestelle</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Martina Overmann</w:t>
      </w:r>
    </w:p>
    <w:p w:rsidR="001A6E54" w:rsidRPr="00021122" w:rsidRDefault="001A6E54" w:rsidP="00303D6D">
      <w:pPr>
        <w:pStyle w:val="Infozeile"/>
        <w:rPr>
          <w:rFonts w:ascii="Arial" w:hAnsi="Arial" w:cs="Arial"/>
          <w:i w:val="0"/>
          <w:iCs w:val="0"/>
          <w:sz w:val="22"/>
          <w:szCs w:val="22"/>
        </w:rPr>
      </w:pPr>
      <w:r w:rsidRPr="00021122">
        <w:rPr>
          <w:rFonts w:ascii="Arial" w:hAnsi="Arial" w:cs="Arial"/>
          <w:i w:val="0"/>
          <w:iCs w:val="0"/>
          <w:sz w:val="22"/>
          <w:szCs w:val="22"/>
        </w:rPr>
        <w:t>Rathaus am Exerzierplatz</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Schulstraße 28</w:t>
      </w:r>
    </w:p>
    <w:p w:rsidR="001A6E54" w:rsidRPr="00021122" w:rsidRDefault="001A6E54" w:rsidP="00303D6D">
      <w:pPr>
        <w:pStyle w:val="Infozeile"/>
        <w:rPr>
          <w:rFonts w:ascii="Arial" w:hAnsi="Arial" w:cs="Arial"/>
          <w:i w:val="0"/>
          <w:iCs w:val="0"/>
          <w:sz w:val="22"/>
          <w:szCs w:val="22"/>
        </w:rPr>
      </w:pPr>
      <w:r w:rsidRPr="00021122">
        <w:rPr>
          <w:rFonts w:ascii="Arial" w:hAnsi="Arial" w:cs="Arial"/>
          <w:i w:val="0"/>
          <w:iCs w:val="0"/>
          <w:sz w:val="22"/>
          <w:szCs w:val="22"/>
        </w:rPr>
        <w:t>D-66953 Pirmasens</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D-66976 Rodalben</w:t>
      </w:r>
    </w:p>
    <w:p w:rsidR="001A6E54" w:rsidRPr="00021122" w:rsidRDefault="001A6E54" w:rsidP="00303D6D">
      <w:pPr>
        <w:pStyle w:val="Infozeile"/>
        <w:rPr>
          <w:rFonts w:ascii="Arial" w:hAnsi="Arial" w:cs="Arial"/>
          <w:i w:val="0"/>
          <w:iCs w:val="0"/>
          <w:sz w:val="22"/>
          <w:szCs w:val="22"/>
          <w:lang w:val="de-CH"/>
        </w:rPr>
      </w:pPr>
      <w:r w:rsidRPr="00021122">
        <w:rPr>
          <w:rFonts w:ascii="Arial" w:hAnsi="Arial" w:cs="Arial"/>
          <w:i w:val="0"/>
          <w:iCs w:val="0"/>
          <w:sz w:val="22"/>
          <w:szCs w:val="22"/>
        </w:rPr>
        <w:t>Telefon</w:t>
      </w:r>
      <w:r w:rsidR="004966F6">
        <w:rPr>
          <w:rFonts w:ascii="Arial" w:hAnsi="Arial" w:cs="Arial"/>
          <w:i w:val="0"/>
          <w:iCs w:val="0"/>
          <w:sz w:val="22"/>
          <w:szCs w:val="22"/>
        </w:rPr>
        <w:t>:</w:t>
      </w:r>
      <w:r w:rsidRPr="00021122">
        <w:rPr>
          <w:rFonts w:ascii="Arial" w:hAnsi="Arial" w:cs="Arial"/>
          <w:i w:val="0"/>
          <w:iCs w:val="0"/>
          <w:sz w:val="22"/>
          <w:szCs w:val="22"/>
        </w:rPr>
        <w:t xml:space="preserve"> </w:t>
      </w:r>
      <w:r w:rsidRPr="00021122">
        <w:rPr>
          <w:rFonts w:ascii="Arial" w:hAnsi="Arial" w:cs="Arial"/>
          <w:i w:val="0"/>
          <w:iCs w:val="0"/>
          <w:sz w:val="22"/>
          <w:szCs w:val="22"/>
          <w:lang w:val="de-CH"/>
        </w:rPr>
        <w:t>+49(0)</w:t>
      </w:r>
      <w:r w:rsidRPr="00021122">
        <w:rPr>
          <w:rFonts w:ascii="Arial" w:hAnsi="Arial" w:cs="Arial"/>
          <w:i w:val="0"/>
          <w:iCs w:val="0"/>
          <w:sz w:val="22"/>
          <w:szCs w:val="22"/>
        </w:rPr>
        <w:t>6331/84-2222</w:t>
      </w:r>
      <w:r w:rsidRPr="00021122">
        <w:rPr>
          <w:rFonts w:ascii="Arial" w:hAnsi="Arial" w:cs="Arial"/>
          <w:i w:val="0"/>
          <w:iCs w:val="0"/>
          <w:sz w:val="22"/>
          <w:szCs w:val="22"/>
          <w:lang w:val="de-CH"/>
        </w:rPr>
        <w:t xml:space="preserve"> </w:t>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t>Telefon: +49(0)6331/5543-13</w:t>
      </w:r>
    </w:p>
    <w:p w:rsidR="001A6E54" w:rsidRPr="00021122" w:rsidRDefault="001A6E54" w:rsidP="00303D6D">
      <w:pPr>
        <w:pStyle w:val="Infozeile"/>
        <w:rPr>
          <w:rFonts w:ascii="Arial" w:hAnsi="Arial" w:cs="Arial"/>
          <w:i w:val="0"/>
          <w:iCs w:val="0"/>
          <w:sz w:val="22"/>
          <w:szCs w:val="22"/>
          <w:lang w:val="de-CH"/>
        </w:rPr>
      </w:pPr>
      <w:r w:rsidRPr="00021122">
        <w:rPr>
          <w:rFonts w:ascii="Arial" w:hAnsi="Arial" w:cs="Arial"/>
          <w:i w:val="0"/>
          <w:iCs w:val="0"/>
          <w:sz w:val="22"/>
          <w:szCs w:val="22"/>
        </w:rPr>
        <w:t>Telefax</w:t>
      </w:r>
      <w:r w:rsidR="006015D4">
        <w:rPr>
          <w:rFonts w:ascii="Arial" w:hAnsi="Arial" w:cs="Arial"/>
          <w:i w:val="0"/>
          <w:iCs w:val="0"/>
          <w:sz w:val="22"/>
          <w:szCs w:val="22"/>
        </w:rPr>
        <w:t>:</w:t>
      </w:r>
      <w:r w:rsidRPr="00021122">
        <w:rPr>
          <w:rFonts w:ascii="Arial" w:hAnsi="Arial" w:cs="Arial"/>
          <w:i w:val="0"/>
          <w:iCs w:val="0"/>
          <w:sz w:val="22"/>
          <w:szCs w:val="22"/>
        </w:rPr>
        <w:t xml:space="preserve"> </w:t>
      </w:r>
      <w:r w:rsidRPr="00021122">
        <w:rPr>
          <w:rFonts w:ascii="Arial" w:hAnsi="Arial" w:cs="Arial"/>
          <w:i w:val="0"/>
          <w:iCs w:val="0"/>
          <w:sz w:val="22"/>
          <w:szCs w:val="22"/>
          <w:lang w:val="de-CH"/>
        </w:rPr>
        <w:t>+49(0)</w:t>
      </w:r>
      <w:r w:rsidRPr="00021122">
        <w:rPr>
          <w:rFonts w:ascii="Arial" w:hAnsi="Arial" w:cs="Arial"/>
          <w:i w:val="0"/>
          <w:iCs w:val="0"/>
          <w:sz w:val="22"/>
          <w:szCs w:val="22"/>
        </w:rPr>
        <w:t>6331/84-2286</w:t>
      </w:r>
      <w:r w:rsidRPr="00021122">
        <w:rPr>
          <w:rFonts w:ascii="Arial" w:hAnsi="Arial" w:cs="Arial"/>
          <w:i w:val="0"/>
          <w:iCs w:val="0"/>
          <w:sz w:val="22"/>
          <w:szCs w:val="22"/>
          <w:lang w:val="de-CH"/>
        </w:rPr>
        <w:t xml:space="preserve"> </w:t>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t>Telefax: +49(0)6331/5543-43</w:t>
      </w:r>
    </w:p>
    <w:p w:rsidR="001A6E54" w:rsidRPr="00021122" w:rsidRDefault="000838DA" w:rsidP="00303D6D">
      <w:pPr>
        <w:pStyle w:val="Infozeile"/>
        <w:rPr>
          <w:rFonts w:ascii="Arial" w:hAnsi="Arial" w:cs="Arial"/>
          <w:i w:val="0"/>
          <w:sz w:val="22"/>
          <w:szCs w:val="22"/>
        </w:rPr>
      </w:pPr>
      <w:hyperlink r:id="rId18" w:history="1">
        <w:r w:rsidR="001A6E54" w:rsidRPr="00021122">
          <w:rPr>
            <w:rStyle w:val="Hyperlink"/>
            <w:rFonts w:ascii="Arial" w:hAnsi="Arial" w:cs="Arial"/>
            <w:i w:val="0"/>
            <w:sz w:val="22"/>
            <w:szCs w:val="22"/>
          </w:rPr>
          <w:t>DunjaMaurer@pirmasens.de</w:t>
        </w:r>
      </w:hyperlink>
      <w:r w:rsidR="001A6E54" w:rsidRPr="00021122">
        <w:rPr>
          <w:rFonts w:ascii="Arial" w:hAnsi="Arial" w:cs="Arial"/>
          <w:i w:val="0"/>
          <w:iCs w:val="0"/>
          <w:sz w:val="22"/>
          <w:szCs w:val="22"/>
        </w:rPr>
        <w:tab/>
      </w:r>
      <w:r w:rsidR="001A6E54" w:rsidRPr="00021122">
        <w:rPr>
          <w:rFonts w:ascii="Arial" w:hAnsi="Arial" w:cs="Arial"/>
          <w:i w:val="0"/>
          <w:iCs w:val="0"/>
          <w:sz w:val="22"/>
          <w:szCs w:val="22"/>
        </w:rPr>
        <w:tab/>
      </w:r>
      <w:r w:rsidR="001A6E54" w:rsidRPr="00021122">
        <w:rPr>
          <w:rFonts w:ascii="Arial" w:hAnsi="Arial" w:cs="Arial"/>
          <w:i w:val="0"/>
          <w:iCs w:val="0"/>
          <w:sz w:val="22"/>
          <w:szCs w:val="22"/>
        </w:rPr>
        <w:tab/>
      </w:r>
      <w:r w:rsidR="001A6E54" w:rsidRPr="00021122">
        <w:rPr>
          <w:rFonts w:ascii="Arial" w:hAnsi="Arial" w:cs="Arial"/>
          <w:i w:val="0"/>
          <w:iCs w:val="0"/>
          <w:sz w:val="22"/>
          <w:szCs w:val="22"/>
        </w:rPr>
        <w:tab/>
      </w:r>
      <w:hyperlink r:id="rId19" w:history="1">
        <w:r w:rsidR="001A6E54" w:rsidRPr="00021122">
          <w:rPr>
            <w:rStyle w:val="Hyperlink"/>
            <w:rFonts w:ascii="Arial" w:hAnsi="Arial" w:cs="Arial"/>
            <w:i w:val="0"/>
            <w:sz w:val="22"/>
            <w:szCs w:val="22"/>
          </w:rPr>
          <w:t>MOvermann@ars-pr.de</w:t>
        </w:r>
      </w:hyperlink>
    </w:p>
    <w:p w:rsidR="001A6E54" w:rsidRPr="004966F6" w:rsidRDefault="000838DA" w:rsidP="00346B8B">
      <w:pPr>
        <w:pStyle w:val="Infozeile"/>
        <w:rPr>
          <w:rFonts w:ascii="Arial" w:hAnsi="Arial" w:cs="Arial"/>
        </w:rPr>
      </w:pPr>
      <w:hyperlink r:id="rId20" w:history="1">
        <w:r w:rsidR="001A6E54" w:rsidRPr="00021122">
          <w:rPr>
            <w:rStyle w:val="Hyperlink"/>
            <w:rFonts w:ascii="Arial" w:hAnsi="Arial" w:cs="Arial"/>
            <w:i w:val="0"/>
            <w:sz w:val="22"/>
            <w:szCs w:val="22"/>
          </w:rPr>
          <w:t>http://www.pirmasens.de</w:t>
        </w:r>
      </w:hyperlink>
      <w:r w:rsidR="001A6E54" w:rsidRPr="00021122">
        <w:rPr>
          <w:rFonts w:ascii="Arial" w:hAnsi="Arial" w:cs="Arial"/>
          <w:i w:val="0"/>
          <w:iCs w:val="0"/>
          <w:sz w:val="22"/>
          <w:szCs w:val="22"/>
        </w:rPr>
        <w:tab/>
      </w:r>
      <w:r w:rsidR="001A6E54" w:rsidRPr="00021122">
        <w:rPr>
          <w:rFonts w:ascii="Arial" w:hAnsi="Arial" w:cs="Arial"/>
          <w:i w:val="0"/>
          <w:iCs w:val="0"/>
          <w:sz w:val="22"/>
          <w:szCs w:val="22"/>
        </w:rPr>
        <w:tab/>
      </w:r>
      <w:r w:rsidR="001A6E54" w:rsidRPr="00021122">
        <w:rPr>
          <w:rFonts w:ascii="Arial" w:hAnsi="Arial" w:cs="Arial"/>
          <w:i w:val="0"/>
          <w:iCs w:val="0"/>
          <w:sz w:val="22"/>
          <w:szCs w:val="22"/>
        </w:rPr>
        <w:tab/>
      </w:r>
      <w:r w:rsidR="001A6E54" w:rsidRPr="00021122">
        <w:rPr>
          <w:rFonts w:ascii="Arial" w:hAnsi="Arial" w:cs="Arial"/>
          <w:i w:val="0"/>
          <w:iCs w:val="0"/>
          <w:sz w:val="22"/>
          <w:szCs w:val="22"/>
        </w:rPr>
        <w:tab/>
      </w:r>
      <w:hyperlink r:id="rId21" w:history="1">
        <w:r w:rsidR="001A6E54" w:rsidRPr="00021122">
          <w:rPr>
            <w:rStyle w:val="Hyperlink"/>
            <w:rFonts w:ascii="Arial" w:hAnsi="Arial" w:cs="Arial"/>
            <w:i w:val="0"/>
            <w:sz w:val="22"/>
            <w:szCs w:val="22"/>
          </w:rPr>
          <w:t>http://www.ars-pr.de</w:t>
        </w:r>
      </w:hyperlink>
    </w:p>
    <w:sectPr w:rsidR="001A6E54" w:rsidRPr="004966F6" w:rsidSect="004A7205">
      <w:headerReference w:type="default" r:id="rId22"/>
      <w:footerReference w:type="defaul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9B" w:rsidRDefault="00C8009B">
      <w:r>
        <w:separator/>
      </w:r>
    </w:p>
  </w:endnote>
  <w:endnote w:type="continuationSeparator" w:id="0">
    <w:p w:rsidR="00C8009B" w:rsidRDefault="00C80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3" w:rsidRDefault="00D41453">
    <w:pPr>
      <w:pStyle w:val="Fuzeile"/>
      <w:rPr>
        <w:b/>
        <w:bCs/>
      </w:rPr>
    </w:pPr>
  </w:p>
  <w:p w:rsidR="00D41453" w:rsidRDefault="00D41453">
    <w:pPr>
      <w:pStyle w:val="Fuzeile"/>
      <w:rPr>
        <w:b/>
        <w:bCs/>
      </w:rPr>
    </w:pPr>
  </w:p>
  <w:p w:rsidR="00D41453" w:rsidRDefault="00D41453">
    <w:pPr>
      <w:pStyle w:val="Fuzeile"/>
    </w:pPr>
    <w:r>
      <w:rPr>
        <w:rFonts w:ascii="Arial" w:hAnsi="Arial" w:cs="Arial"/>
        <w:b/>
        <w:bCs/>
        <w:lang w:val="de-CH"/>
      </w:rPr>
      <w:t xml:space="preserve">Text- und Bilder-Download unter </w:t>
    </w:r>
    <w:hyperlink r:id="rId1" w:history="1">
      <w:r w:rsidRPr="00547A3B">
        <w:rPr>
          <w:rStyle w:val="Hyperlink"/>
          <w:rFonts w:ascii="Arial" w:hAnsi="Arial" w:cs="Arial"/>
          <w:b/>
          <w:bCs/>
          <w:lang w:val="de-CH"/>
        </w:rPr>
        <w:t>http://www.ars-pr.de/de/presse/meldungen/20140122_fap.php</w:t>
      </w:r>
    </w:hyperlink>
    <w:r>
      <w:rPr>
        <w:rFonts w:ascii="Arial" w:hAnsi="Arial" w:cs="Arial"/>
        <w:b/>
        <w:bCs/>
        <w:lang w:val="de-CH"/>
      </w:rPr>
      <w:t xml:space="preserve">   </w:t>
    </w:r>
    <w:r w:rsidRPr="00561A98">
      <w:t xml:space="preserve"> </w:t>
    </w:r>
    <w:r w:rsidR="000838DA">
      <w:rPr>
        <w:rStyle w:val="Seitenzahl"/>
        <w:rFonts w:ascii="Arial" w:hAnsi="Arial" w:cs="Arial"/>
        <w:b/>
        <w:bCs/>
        <w:lang w:val="de-CH"/>
      </w:rPr>
      <w:fldChar w:fldCharType="begin"/>
    </w:r>
    <w:r>
      <w:rPr>
        <w:rStyle w:val="Seitenzahl"/>
        <w:rFonts w:ascii="Arial" w:hAnsi="Arial" w:cs="Arial"/>
        <w:b/>
        <w:bCs/>
        <w:lang w:val="de-CH"/>
      </w:rPr>
      <w:instrText xml:space="preserve">PAGE  </w:instrText>
    </w:r>
    <w:r w:rsidR="000838DA">
      <w:rPr>
        <w:rStyle w:val="Seitenzahl"/>
        <w:rFonts w:ascii="Arial" w:hAnsi="Arial" w:cs="Arial"/>
        <w:b/>
        <w:bCs/>
        <w:lang w:val="de-CH"/>
      </w:rPr>
      <w:fldChar w:fldCharType="separate"/>
    </w:r>
    <w:r w:rsidR="00105C03">
      <w:rPr>
        <w:rStyle w:val="Seitenzahl"/>
        <w:rFonts w:ascii="Arial" w:hAnsi="Arial" w:cs="Arial"/>
        <w:b/>
        <w:bCs/>
        <w:noProof/>
        <w:lang w:val="de-CH"/>
      </w:rPr>
      <w:t>3</w:t>
    </w:r>
    <w:r w:rsidR="000838DA">
      <w:rPr>
        <w:rStyle w:val="Seitenzahl"/>
        <w:rFonts w:ascii="Arial" w:hAnsi="Arial" w:cs="Arial"/>
        <w:b/>
        <w:bCs/>
        <w:lang w:val="de-CH"/>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3" w:rsidRDefault="00D41453">
    <w:pPr>
      <w:pStyle w:val="Fuzeile"/>
      <w:rPr>
        <w:b/>
        <w:bCs/>
      </w:rPr>
    </w:pPr>
  </w:p>
  <w:p w:rsidR="00D41453" w:rsidRDefault="00D41453">
    <w:pPr>
      <w:pStyle w:val="Fuzeile"/>
      <w:rPr>
        <w:b/>
        <w:bCs/>
      </w:rPr>
    </w:pPr>
  </w:p>
  <w:p w:rsidR="00D41453" w:rsidRDefault="00D41453">
    <w:pPr>
      <w:pStyle w:val="Fuzeile"/>
    </w:pPr>
    <w:r>
      <w:rPr>
        <w:rFonts w:ascii="Arial" w:hAnsi="Arial" w:cs="Arial"/>
        <w:b/>
        <w:bCs/>
        <w:lang w:val="de-CH"/>
      </w:rPr>
      <w:t xml:space="preserve">Text- und Bilder-Download unter </w:t>
    </w:r>
    <w:hyperlink r:id="rId1" w:history="1">
      <w:r w:rsidRPr="00547A3B">
        <w:rPr>
          <w:rStyle w:val="Hyperlink"/>
          <w:rFonts w:ascii="Arial" w:hAnsi="Arial" w:cs="Arial"/>
          <w:b/>
          <w:bCs/>
          <w:lang w:val="de-CH"/>
        </w:rPr>
        <w:t>http://www.ars-pr.de/de/presse/meldungen/20140122_fap.php</w:t>
      </w:r>
    </w:hyperlink>
    <w:r>
      <w:rPr>
        <w:rFonts w:ascii="Arial" w:hAnsi="Arial" w:cs="Arial"/>
        <w:b/>
        <w:bCs/>
        <w:lang w:val="de-CH"/>
      </w:rPr>
      <w:t xml:space="preserve">   </w:t>
    </w:r>
    <w:r>
      <w:rPr>
        <w:rStyle w:val="Seitenzahl"/>
        <w:rFonts w:ascii="Arial" w:hAnsi="Arial" w:cs="Arial"/>
        <w:b/>
        <w:bCs/>
        <w:lang w:val="de-CH"/>
      </w:rPr>
      <w:t xml:space="preserve"> </w:t>
    </w:r>
    <w:r w:rsidR="000838DA">
      <w:rPr>
        <w:rStyle w:val="Seitenzahl"/>
        <w:rFonts w:ascii="Arial" w:hAnsi="Arial" w:cs="Arial"/>
        <w:b/>
        <w:bCs/>
        <w:lang w:val="de-CH"/>
      </w:rPr>
      <w:fldChar w:fldCharType="begin"/>
    </w:r>
    <w:r>
      <w:rPr>
        <w:rStyle w:val="Seitenzahl"/>
        <w:rFonts w:ascii="Arial" w:hAnsi="Arial" w:cs="Arial"/>
        <w:b/>
        <w:bCs/>
        <w:lang w:val="de-CH"/>
      </w:rPr>
      <w:instrText xml:space="preserve">PAGE  </w:instrText>
    </w:r>
    <w:r w:rsidR="000838DA">
      <w:rPr>
        <w:rStyle w:val="Seitenzahl"/>
        <w:rFonts w:ascii="Arial" w:hAnsi="Arial" w:cs="Arial"/>
        <w:b/>
        <w:bCs/>
        <w:lang w:val="de-CH"/>
      </w:rPr>
      <w:fldChar w:fldCharType="separate"/>
    </w:r>
    <w:r w:rsidR="00105C03">
      <w:rPr>
        <w:rStyle w:val="Seitenzahl"/>
        <w:rFonts w:ascii="Arial" w:hAnsi="Arial" w:cs="Arial"/>
        <w:b/>
        <w:bCs/>
        <w:noProof/>
        <w:lang w:val="de-CH"/>
      </w:rPr>
      <w:t>1</w:t>
    </w:r>
    <w:r w:rsidR="000838DA">
      <w:rPr>
        <w:rStyle w:val="Seitenzahl"/>
        <w:rFonts w:ascii="Arial" w:hAnsi="Arial" w:cs="Arial"/>
        <w:b/>
        <w:bCs/>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9B" w:rsidRDefault="00C8009B">
      <w:r>
        <w:separator/>
      </w:r>
    </w:p>
  </w:footnote>
  <w:footnote w:type="continuationSeparator" w:id="0">
    <w:p w:rsidR="00C8009B" w:rsidRDefault="00C8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3" w:rsidRDefault="00D41453">
    <w:pPr>
      <w:pStyle w:val="Kopfzeile"/>
    </w:pPr>
  </w:p>
  <w:p w:rsidR="00D41453" w:rsidRDefault="00D4145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1C483DBA"/>
    <w:multiLevelType w:val="hybridMultilevel"/>
    <w:tmpl w:val="8A3CA7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5AD289C"/>
    <w:multiLevelType w:val="hybridMultilevel"/>
    <w:tmpl w:val="69D230D4"/>
    <w:lvl w:ilvl="0" w:tplc="0407000B">
      <w:start w:val="1"/>
      <w:numFmt w:val="bullet"/>
      <w:lvlText w:val=""/>
      <w:lvlJc w:val="left"/>
      <w:pPr>
        <w:ind w:left="502" w:hanging="360"/>
      </w:pPr>
      <w:rPr>
        <w:rFonts w:ascii="Wingdings" w:hAnsi="Wingdings" w:hint="default"/>
      </w:rPr>
    </w:lvl>
    <w:lvl w:ilvl="1" w:tplc="04070003">
      <w:start w:val="1"/>
      <w:numFmt w:val="bullet"/>
      <w:lvlText w:val="o"/>
      <w:lvlJc w:val="left"/>
      <w:pPr>
        <w:ind w:left="1222" w:hanging="360"/>
      </w:pPr>
      <w:rPr>
        <w:rFonts w:ascii="Courier New" w:hAnsi="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hint="default"/>
      </w:rPr>
    </w:lvl>
    <w:lvl w:ilvl="8" w:tplc="04070005">
      <w:start w:val="1"/>
      <w:numFmt w:val="bullet"/>
      <w:lvlText w:val=""/>
      <w:lvlJc w:val="left"/>
      <w:pPr>
        <w:ind w:left="6262" w:hanging="360"/>
      </w:pPr>
      <w:rPr>
        <w:rFonts w:ascii="Wingdings" w:hAnsi="Wingdings" w:hint="default"/>
      </w:rPr>
    </w:lvl>
  </w:abstractNum>
  <w:abstractNum w:abstractNumId="14">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5">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start w:val="1"/>
      <w:numFmt w:val="bullet"/>
      <w:lvlText w:val="o"/>
      <w:lvlJc w:val="left"/>
      <w:pPr>
        <w:ind w:left="3912" w:hanging="360"/>
      </w:pPr>
      <w:rPr>
        <w:rFonts w:ascii="Courier New" w:hAnsi="Courier New" w:hint="default"/>
      </w:rPr>
    </w:lvl>
    <w:lvl w:ilvl="2" w:tplc="04070005">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hint="default"/>
      </w:rPr>
    </w:lvl>
    <w:lvl w:ilvl="5" w:tplc="04070005">
      <w:start w:val="1"/>
      <w:numFmt w:val="bullet"/>
      <w:lvlText w:val=""/>
      <w:lvlJc w:val="left"/>
      <w:pPr>
        <w:ind w:left="6792" w:hanging="360"/>
      </w:pPr>
      <w:rPr>
        <w:rFonts w:ascii="Wingdings" w:hAnsi="Wingdings" w:hint="default"/>
      </w:rPr>
    </w:lvl>
    <w:lvl w:ilvl="6" w:tplc="04070001">
      <w:start w:val="1"/>
      <w:numFmt w:val="bullet"/>
      <w:lvlText w:val=""/>
      <w:lvlJc w:val="left"/>
      <w:pPr>
        <w:ind w:left="7512" w:hanging="360"/>
      </w:pPr>
      <w:rPr>
        <w:rFonts w:ascii="Symbol" w:hAnsi="Symbol" w:hint="default"/>
      </w:rPr>
    </w:lvl>
    <w:lvl w:ilvl="7" w:tplc="04070003">
      <w:start w:val="1"/>
      <w:numFmt w:val="bullet"/>
      <w:lvlText w:val="o"/>
      <w:lvlJc w:val="left"/>
      <w:pPr>
        <w:ind w:left="8232" w:hanging="360"/>
      </w:pPr>
      <w:rPr>
        <w:rFonts w:ascii="Courier New" w:hAnsi="Courier New" w:hint="default"/>
      </w:rPr>
    </w:lvl>
    <w:lvl w:ilvl="8" w:tplc="04070005">
      <w:start w:val="1"/>
      <w:numFmt w:val="bullet"/>
      <w:lvlText w:val=""/>
      <w:lvlJc w:val="left"/>
      <w:pPr>
        <w:ind w:left="8952" w:hanging="360"/>
      </w:pPr>
      <w:rPr>
        <w:rFonts w:ascii="Wingdings" w:hAnsi="Wingdings" w:hint="default"/>
      </w:rPr>
    </w:lvl>
  </w:abstractNum>
  <w:abstractNum w:abstractNumId="16">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start w:val="1"/>
      <w:numFmt w:val="bullet"/>
      <w:lvlText w:val="o"/>
      <w:lvlJc w:val="left"/>
      <w:pPr>
        <w:ind w:left="1724" w:hanging="360"/>
      </w:pPr>
      <w:rPr>
        <w:rFonts w:ascii="Courier New" w:hAnsi="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hint="default"/>
      </w:rPr>
    </w:lvl>
    <w:lvl w:ilvl="8" w:tplc="04070005">
      <w:start w:val="1"/>
      <w:numFmt w:val="bullet"/>
      <w:lvlText w:val=""/>
      <w:lvlJc w:val="left"/>
      <w:pPr>
        <w:ind w:left="6764" w:hanging="360"/>
      </w:pPr>
      <w:rPr>
        <w:rFonts w:ascii="Wingdings" w:hAnsi="Wingdings" w:hint="default"/>
      </w:rPr>
    </w:lvl>
  </w:abstractNum>
  <w:abstractNum w:abstractNumId="18">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9">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start w:val="1"/>
      <w:numFmt w:val="bullet"/>
      <w:lvlText w:val="o"/>
      <w:lvlJc w:val="left"/>
      <w:pPr>
        <w:ind w:left="1931" w:hanging="360"/>
      </w:pPr>
      <w:rPr>
        <w:rFonts w:ascii="Courier New" w:hAnsi="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hint="default"/>
      </w:rPr>
    </w:lvl>
    <w:lvl w:ilvl="8" w:tplc="04070005">
      <w:start w:val="1"/>
      <w:numFmt w:val="bullet"/>
      <w:lvlText w:val=""/>
      <w:lvlJc w:val="left"/>
      <w:pPr>
        <w:ind w:left="6971" w:hanging="360"/>
      </w:pPr>
      <w:rPr>
        <w:rFonts w:ascii="Wingdings" w:hAnsi="Wingdings" w:hint="default"/>
      </w:rPr>
    </w:lvl>
  </w:abstractNum>
  <w:abstractNum w:abstractNumId="2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start w:val="1"/>
      <w:numFmt w:val="bullet"/>
      <w:lvlText w:val="o"/>
      <w:lvlJc w:val="left"/>
      <w:pPr>
        <w:ind w:left="2214" w:hanging="360"/>
      </w:pPr>
      <w:rPr>
        <w:rFonts w:ascii="Courier New" w:hAnsi="Courier New" w:hint="default"/>
      </w:rPr>
    </w:lvl>
    <w:lvl w:ilvl="2" w:tplc="04070005">
      <w:start w:val="1"/>
      <w:numFmt w:val="bullet"/>
      <w:lvlText w:val=""/>
      <w:lvlJc w:val="left"/>
      <w:pPr>
        <w:ind w:left="2934" w:hanging="360"/>
      </w:pPr>
      <w:rPr>
        <w:rFonts w:ascii="Wingdings" w:hAnsi="Wingdings" w:hint="default"/>
      </w:rPr>
    </w:lvl>
    <w:lvl w:ilvl="3" w:tplc="04070001">
      <w:start w:val="1"/>
      <w:numFmt w:val="bullet"/>
      <w:lvlText w:val=""/>
      <w:lvlJc w:val="left"/>
      <w:pPr>
        <w:ind w:left="3654" w:hanging="360"/>
      </w:pPr>
      <w:rPr>
        <w:rFonts w:ascii="Symbol" w:hAnsi="Symbol" w:hint="default"/>
      </w:rPr>
    </w:lvl>
    <w:lvl w:ilvl="4" w:tplc="04070003">
      <w:start w:val="1"/>
      <w:numFmt w:val="bullet"/>
      <w:lvlText w:val="o"/>
      <w:lvlJc w:val="left"/>
      <w:pPr>
        <w:ind w:left="4374" w:hanging="360"/>
      </w:pPr>
      <w:rPr>
        <w:rFonts w:ascii="Courier New" w:hAnsi="Courier New" w:hint="default"/>
      </w:rPr>
    </w:lvl>
    <w:lvl w:ilvl="5" w:tplc="04070005">
      <w:start w:val="1"/>
      <w:numFmt w:val="bullet"/>
      <w:lvlText w:val=""/>
      <w:lvlJc w:val="left"/>
      <w:pPr>
        <w:ind w:left="5094" w:hanging="360"/>
      </w:pPr>
      <w:rPr>
        <w:rFonts w:ascii="Wingdings" w:hAnsi="Wingdings" w:hint="default"/>
      </w:rPr>
    </w:lvl>
    <w:lvl w:ilvl="6" w:tplc="04070001">
      <w:start w:val="1"/>
      <w:numFmt w:val="bullet"/>
      <w:lvlText w:val=""/>
      <w:lvlJc w:val="left"/>
      <w:pPr>
        <w:ind w:left="5814" w:hanging="360"/>
      </w:pPr>
      <w:rPr>
        <w:rFonts w:ascii="Symbol" w:hAnsi="Symbol" w:hint="default"/>
      </w:rPr>
    </w:lvl>
    <w:lvl w:ilvl="7" w:tplc="04070003">
      <w:start w:val="1"/>
      <w:numFmt w:val="bullet"/>
      <w:lvlText w:val="o"/>
      <w:lvlJc w:val="left"/>
      <w:pPr>
        <w:ind w:left="6534" w:hanging="360"/>
      </w:pPr>
      <w:rPr>
        <w:rFonts w:ascii="Courier New" w:hAnsi="Courier New" w:hint="default"/>
      </w:rPr>
    </w:lvl>
    <w:lvl w:ilvl="8" w:tplc="04070005">
      <w:start w:val="1"/>
      <w:numFmt w:val="bullet"/>
      <w:lvlText w:val=""/>
      <w:lvlJc w:val="left"/>
      <w:pPr>
        <w:ind w:left="7254" w:hanging="360"/>
      </w:pPr>
      <w:rPr>
        <w:rFonts w:ascii="Wingdings" w:hAnsi="Wingdings" w:hint="default"/>
      </w:rPr>
    </w:lvl>
  </w:abstractNum>
  <w:abstractNum w:abstractNumId="21">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0"/>
  </w:num>
  <w:num w:numId="5">
    <w:abstractNumId w:val="14"/>
  </w:num>
  <w:num w:numId="6">
    <w:abstractNumId w:val="10"/>
  </w:num>
  <w:num w:numId="7">
    <w:abstractNumId w:val="16"/>
  </w:num>
  <w:num w:numId="8">
    <w:abstractNumId w:val="1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F40721"/>
    <w:rsid w:val="000003AD"/>
    <w:rsid w:val="00002DCE"/>
    <w:rsid w:val="00003AD1"/>
    <w:rsid w:val="0000499A"/>
    <w:rsid w:val="00004EF1"/>
    <w:rsid w:val="000050A1"/>
    <w:rsid w:val="00007367"/>
    <w:rsid w:val="000075C5"/>
    <w:rsid w:val="00010725"/>
    <w:rsid w:val="00011870"/>
    <w:rsid w:val="00011B03"/>
    <w:rsid w:val="000128E8"/>
    <w:rsid w:val="00012984"/>
    <w:rsid w:val="00014412"/>
    <w:rsid w:val="0001554F"/>
    <w:rsid w:val="00017236"/>
    <w:rsid w:val="000206C9"/>
    <w:rsid w:val="00021122"/>
    <w:rsid w:val="00021474"/>
    <w:rsid w:val="0002272C"/>
    <w:rsid w:val="000244FC"/>
    <w:rsid w:val="00027907"/>
    <w:rsid w:val="0003075C"/>
    <w:rsid w:val="00032324"/>
    <w:rsid w:val="00033270"/>
    <w:rsid w:val="0003341C"/>
    <w:rsid w:val="00033566"/>
    <w:rsid w:val="00034118"/>
    <w:rsid w:val="00034EA6"/>
    <w:rsid w:val="000360BA"/>
    <w:rsid w:val="00036FED"/>
    <w:rsid w:val="0003769E"/>
    <w:rsid w:val="0004004F"/>
    <w:rsid w:val="000407F1"/>
    <w:rsid w:val="000437A4"/>
    <w:rsid w:val="00043DA7"/>
    <w:rsid w:val="000449C3"/>
    <w:rsid w:val="00045470"/>
    <w:rsid w:val="00046B08"/>
    <w:rsid w:val="00047334"/>
    <w:rsid w:val="0004735A"/>
    <w:rsid w:val="00047981"/>
    <w:rsid w:val="000515BE"/>
    <w:rsid w:val="00052AAE"/>
    <w:rsid w:val="00053199"/>
    <w:rsid w:val="00054325"/>
    <w:rsid w:val="0005483B"/>
    <w:rsid w:val="00054E10"/>
    <w:rsid w:val="00056757"/>
    <w:rsid w:val="000603AA"/>
    <w:rsid w:val="000608DC"/>
    <w:rsid w:val="00060900"/>
    <w:rsid w:val="000611FD"/>
    <w:rsid w:val="00062B5E"/>
    <w:rsid w:val="00066B35"/>
    <w:rsid w:val="00071B08"/>
    <w:rsid w:val="00071BDF"/>
    <w:rsid w:val="00072F83"/>
    <w:rsid w:val="000764C7"/>
    <w:rsid w:val="00081C21"/>
    <w:rsid w:val="00082360"/>
    <w:rsid w:val="000823A0"/>
    <w:rsid w:val="00082713"/>
    <w:rsid w:val="00082A57"/>
    <w:rsid w:val="000838DA"/>
    <w:rsid w:val="000845DA"/>
    <w:rsid w:val="00084B9F"/>
    <w:rsid w:val="00085C9C"/>
    <w:rsid w:val="0008753A"/>
    <w:rsid w:val="00092135"/>
    <w:rsid w:val="00094F56"/>
    <w:rsid w:val="00095136"/>
    <w:rsid w:val="0009634E"/>
    <w:rsid w:val="000963EE"/>
    <w:rsid w:val="00096ADC"/>
    <w:rsid w:val="000A2140"/>
    <w:rsid w:val="000A274D"/>
    <w:rsid w:val="000A34B5"/>
    <w:rsid w:val="000A4180"/>
    <w:rsid w:val="000A4A8E"/>
    <w:rsid w:val="000A4CB2"/>
    <w:rsid w:val="000A6011"/>
    <w:rsid w:val="000A634D"/>
    <w:rsid w:val="000A6DA2"/>
    <w:rsid w:val="000A6F02"/>
    <w:rsid w:val="000B0372"/>
    <w:rsid w:val="000B063E"/>
    <w:rsid w:val="000B194A"/>
    <w:rsid w:val="000B1C3E"/>
    <w:rsid w:val="000B1CA5"/>
    <w:rsid w:val="000B25A9"/>
    <w:rsid w:val="000B39B9"/>
    <w:rsid w:val="000B5F60"/>
    <w:rsid w:val="000B7595"/>
    <w:rsid w:val="000C0F22"/>
    <w:rsid w:val="000C1ACF"/>
    <w:rsid w:val="000C2208"/>
    <w:rsid w:val="000C240E"/>
    <w:rsid w:val="000C4FAC"/>
    <w:rsid w:val="000C511C"/>
    <w:rsid w:val="000C60D1"/>
    <w:rsid w:val="000C6365"/>
    <w:rsid w:val="000C7BBF"/>
    <w:rsid w:val="000D0995"/>
    <w:rsid w:val="000D0D17"/>
    <w:rsid w:val="000D1759"/>
    <w:rsid w:val="000D184E"/>
    <w:rsid w:val="000D326F"/>
    <w:rsid w:val="000D441F"/>
    <w:rsid w:val="000D54EA"/>
    <w:rsid w:val="000D5FED"/>
    <w:rsid w:val="000D7261"/>
    <w:rsid w:val="000E04F1"/>
    <w:rsid w:val="000E0ED4"/>
    <w:rsid w:val="000E29C2"/>
    <w:rsid w:val="000E3150"/>
    <w:rsid w:val="000E34BF"/>
    <w:rsid w:val="000E402F"/>
    <w:rsid w:val="000E4B1D"/>
    <w:rsid w:val="000E5A78"/>
    <w:rsid w:val="000E6315"/>
    <w:rsid w:val="000E68F1"/>
    <w:rsid w:val="000E7EDE"/>
    <w:rsid w:val="000F1AE4"/>
    <w:rsid w:val="000F2B16"/>
    <w:rsid w:val="00101345"/>
    <w:rsid w:val="001018AF"/>
    <w:rsid w:val="00101963"/>
    <w:rsid w:val="00101F09"/>
    <w:rsid w:val="00102963"/>
    <w:rsid w:val="00102FBB"/>
    <w:rsid w:val="00103A34"/>
    <w:rsid w:val="0010531E"/>
    <w:rsid w:val="00105483"/>
    <w:rsid w:val="0010554C"/>
    <w:rsid w:val="00105AAB"/>
    <w:rsid w:val="00105C03"/>
    <w:rsid w:val="00112BC7"/>
    <w:rsid w:val="00115352"/>
    <w:rsid w:val="001153EC"/>
    <w:rsid w:val="0011563B"/>
    <w:rsid w:val="001161C7"/>
    <w:rsid w:val="00116492"/>
    <w:rsid w:val="001171A8"/>
    <w:rsid w:val="00117325"/>
    <w:rsid w:val="00120354"/>
    <w:rsid w:val="0012037C"/>
    <w:rsid w:val="0012300E"/>
    <w:rsid w:val="00124E1C"/>
    <w:rsid w:val="00124F35"/>
    <w:rsid w:val="001254E7"/>
    <w:rsid w:val="0013021C"/>
    <w:rsid w:val="001313FE"/>
    <w:rsid w:val="00131EFD"/>
    <w:rsid w:val="001336E6"/>
    <w:rsid w:val="0013622C"/>
    <w:rsid w:val="00137C3D"/>
    <w:rsid w:val="00140892"/>
    <w:rsid w:val="001415D3"/>
    <w:rsid w:val="00143D24"/>
    <w:rsid w:val="001470B0"/>
    <w:rsid w:val="001472E3"/>
    <w:rsid w:val="00147962"/>
    <w:rsid w:val="001552DA"/>
    <w:rsid w:val="00156634"/>
    <w:rsid w:val="00156F98"/>
    <w:rsid w:val="00157209"/>
    <w:rsid w:val="00160845"/>
    <w:rsid w:val="00160C5A"/>
    <w:rsid w:val="0016123B"/>
    <w:rsid w:val="00161676"/>
    <w:rsid w:val="00162314"/>
    <w:rsid w:val="001652E4"/>
    <w:rsid w:val="00170697"/>
    <w:rsid w:val="00170C44"/>
    <w:rsid w:val="0017132B"/>
    <w:rsid w:val="00171CA8"/>
    <w:rsid w:val="00173972"/>
    <w:rsid w:val="00173C29"/>
    <w:rsid w:val="001751A4"/>
    <w:rsid w:val="00181FBE"/>
    <w:rsid w:val="00182A32"/>
    <w:rsid w:val="00182F55"/>
    <w:rsid w:val="001832CA"/>
    <w:rsid w:val="00183934"/>
    <w:rsid w:val="0018547E"/>
    <w:rsid w:val="00185BEB"/>
    <w:rsid w:val="001876DB"/>
    <w:rsid w:val="00193E94"/>
    <w:rsid w:val="00194CF4"/>
    <w:rsid w:val="001954F8"/>
    <w:rsid w:val="00195787"/>
    <w:rsid w:val="00195B2D"/>
    <w:rsid w:val="00196119"/>
    <w:rsid w:val="001963C6"/>
    <w:rsid w:val="001A1926"/>
    <w:rsid w:val="001A3BDE"/>
    <w:rsid w:val="001A5852"/>
    <w:rsid w:val="001A5C60"/>
    <w:rsid w:val="001A6D69"/>
    <w:rsid w:val="001A6E54"/>
    <w:rsid w:val="001A6FE5"/>
    <w:rsid w:val="001A773C"/>
    <w:rsid w:val="001B3E3C"/>
    <w:rsid w:val="001B600D"/>
    <w:rsid w:val="001B77BF"/>
    <w:rsid w:val="001B7A6C"/>
    <w:rsid w:val="001C3CFD"/>
    <w:rsid w:val="001C5AEE"/>
    <w:rsid w:val="001C5D02"/>
    <w:rsid w:val="001C7E80"/>
    <w:rsid w:val="001D067F"/>
    <w:rsid w:val="001D2DC6"/>
    <w:rsid w:val="001D3A2E"/>
    <w:rsid w:val="001D68F1"/>
    <w:rsid w:val="001D7551"/>
    <w:rsid w:val="001D79A0"/>
    <w:rsid w:val="001E1A04"/>
    <w:rsid w:val="001E1C57"/>
    <w:rsid w:val="001E25F0"/>
    <w:rsid w:val="001E3115"/>
    <w:rsid w:val="001E467C"/>
    <w:rsid w:val="001E5BCB"/>
    <w:rsid w:val="001E5C96"/>
    <w:rsid w:val="001E7E88"/>
    <w:rsid w:val="001E7EE9"/>
    <w:rsid w:val="001F0887"/>
    <w:rsid w:val="001F0A29"/>
    <w:rsid w:val="001F1215"/>
    <w:rsid w:val="001F29A5"/>
    <w:rsid w:val="001F4493"/>
    <w:rsid w:val="001F6819"/>
    <w:rsid w:val="002011ED"/>
    <w:rsid w:val="00201B65"/>
    <w:rsid w:val="00201CCA"/>
    <w:rsid w:val="00202C08"/>
    <w:rsid w:val="00203E9F"/>
    <w:rsid w:val="002053C4"/>
    <w:rsid w:val="00206426"/>
    <w:rsid w:val="002068DE"/>
    <w:rsid w:val="00206AD4"/>
    <w:rsid w:val="00211E67"/>
    <w:rsid w:val="00212B45"/>
    <w:rsid w:val="00214B79"/>
    <w:rsid w:val="00214F64"/>
    <w:rsid w:val="00215F44"/>
    <w:rsid w:val="00217EEB"/>
    <w:rsid w:val="002208EB"/>
    <w:rsid w:val="00220C1E"/>
    <w:rsid w:val="00223421"/>
    <w:rsid w:val="00223D8E"/>
    <w:rsid w:val="00224167"/>
    <w:rsid w:val="0022555B"/>
    <w:rsid w:val="00225D7A"/>
    <w:rsid w:val="00227A76"/>
    <w:rsid w:val="00233D58"/>
    <w:rsid w:val="002343BF"/>
    <w:rsid w:val="00235126"/>
    <w:rsid w:val="0023616C"/>
    <w:rsid w:val="00237AB9"/>
    <w:rsid w:val="00240EAB"/>
    <w:rsid w:val="00241296"/>
    <w:rsid w:val="002415DE"/>
    <w:rsid w:val="002419F5"/>
    <w:rsid w:val="00242D9D"/>
    <w:rsid w:val="0024469A"/>
    <w:rsid w:val="00244B97"/>
    <w:rsid w:val="00246006"/>
    <w:rsid w:val="00246D1A"/>
    <w:rsid w:val="00247830"/>
    <w:rsid w:val="00247D16"/>
    <w:rsid w:val="002529FE"/>
    <w:rsid w:val="00253900"/>
    <w:rsid w:val="00253FD7"/>
    <w:rsid w:val="00254319"/>
    <w:rsid w:val="00254990"/>
    <w:rsid w:val="002549BF"/>
    <w:rsid w:val="00255961"/>
    <w:rsid w:val="00255CA9"/>
    <w:rsid w:val="00256DB2"/>
    <w:rsid w:val="00260C7B"/>
    <w:rsid w:val="00265384"/>
    <w:rsid w:val="00267FC0"/>
    <w:rsid w:val="00271989"/>
    <w:rsid w:val="00271BBC"/>
    <w:rsid w:val="0027342E"/>
    <w:rsid w:val="00274756"/>
    <w:rsid w:val="002757A4"/>
    <w:rsid w:val="00276304"/>
    <w:rsid w:val="00276A89"/>
    <w:rsid w:val="00276C38"/>
    <w:rsid w:val="00277266"/>
    <w:rsid w:val="00277D66"/>
    <w:rsid w:val="00277E5A"/>
    <w:rsid w:val="00280D3A"/>
    <w:rsid w:val="0028381A"/>
    <w:rsid w:val="00284BC1"/>
    <w:rsid w:val="00286AB8"/>
    <w:rsid w:val="00287300"/>
    <w:rsid w:val="002909B0"/>
    <w:rsid w:val="002915A9"/>
    <w:rsid w:val="002935A1"/>
    <w:rsid w:val="0029415F"/>
    <w:rsid w:val="0029424E"/>
    <w:rsid w:val="002947EC"/>
    <w:rsid w:val="00294EB0"/>
    <w:rsid w:val="002964E4"/>
    <w:rsid w:val="00296A44"/>
    <w:rsid w:val="002979F5"/>
    <w:rsid w:val="00297E66"/>
    <w:rsid w:val="002A073A"/>
    <w:rsid w:val="002A1232"/>
    <w:rsid w:val="002A21E6"/>
    <w:rsid w:val="002A34C8"/>
    <w:rsid w:val="002A4450"/>
    <w:rsid w:val="002A66D8"/>
    <w:rsid w:val="002A7E17"/>
    <w:rsid w:val="002B039D"/>
    <w:rsid w:val="002B0D0A"/>
    <w:rsid w:val="002B3CF6"/>
    <w:rsid w:val="002B7925"/>
    <w:rsid w:val="002C0B9B"/>
    <w:rsid w:val="002C1A6C"/>
    <w:rsid w:val="002C729C"/>
    <w:rsid w:val="002D0593"/>
    <w:rsid w:val="002D0DC8"/>
    <w:rsid w:val="002D1452"/>
    <w:rsid w:val="002D1F4C"/>
    <w:rsid w:val="002D2786"/>
    <w:rsid w:val="002D3B01"/>
    <w:rsid w:val="002D44D2"/>
    <w:rsid w:val="002D6A23"/>
    <w:rsid w:val="002D73AD"/>
    <w:rsid w:val="002D7486"/>
    <w:rsid w:val="002E1D58"/>
    <w:rsid w:val="002E5F23"/>
    <w:rsid w:val="002E6A09"/>
    <w:rsid w:val="002E7DF3"/>
    <w:rsid w:val="002F0A94"/>
    <w:rsid w:val="002F1825"/>
    <w:rsid w:val="002F1D71"/>
    <w:rsid w:val="002F1FD3"/>
    <w:rsid w:val="002F3B8F"/>
    <w:rsid w:val="002F7623"/>
    <w:rsid w:val="003015E6"/>
    <w:rsid w:val="00301957"/>
    <w:rsid w:val="003026BC"/>
    <w:rsid w:val="00303C96"/>
    <w:rsid w:val="00303D6D"/>
    <w:rsid w:val="00304E13"/>
    <w:rsid w:val="00304E8C"/>
    <w:rsid w:val="003068E9"/>
    <w:rsid w:val="00310FA2"/>
    <w:rsid w:val="00311D20"/>
    <w:rsid w:val="00311EE4"/>
    <w:rsid w:val="003129AC"/>
    <w:rsid w:val="00313CC1"/>
    <w:rsid w:val="00313DE5"/>
    <w:rsid w:val="003141EC"/>
    <w:rsid w:val="0031483C"/>
    <w:rsid w:val="00317BAB"/>
    <w:rsid w:val="00320087"/>
    <w:rsid w:val="00322C27"/>
    <w:rsid w:val="00323EC9"/>
    <w:rsid w:val="0033141D"/>
    <w:rsid w:val="00331B50"/>
    <w:rsid w:val="00331F1B"/>
    <w:rsid w:val="00332886"/>
    <w:rsid w:val="00332D69"/>
    <w:rsid w:val="00333078"/>
    <w:rsid w:val="00333515"/>
    <w:rsid w:val="00334BFB"/>
    <w:rsid w:val="003357EA"/>
    <w:rsid w:val="003359B7"/>
    <w:rsid w:val="0033741E"/>
    <w:rsid w:val="00340AB1"/>
    <w:rsid w:val="003419D7"/>
    <w:rsid w:val="0034208D"/>
    <w:rsid w:val="0034459A"/>
    <w:rsid w:val="00345BE7"/>
    <w:rsid w:val="00345D59"/>
    <w:rsid w:val="0034643F"/>
    <w:rsid w:val="00346B8B"/>
    <w:rsid w:val="0034717E"/>
    <w:rsid w:val="00347234"/>
    <w:rsid w:val="00347DE7"/>
    <w:rsid w:val="00350E76"/>
    <w:rsid w:val="0035192E"/>
    <w:rsid w:val="00351AF6"/>
    <w:rsid w:val="00351D92"/>
    <w:rsid w:val="003520CB"/>
    <w:rsid w:val="00352E22"/>
    <w:rsid w:val="0035456A"/>
    <w:rsid w:val="00354E14"/>
    <w:rsid w:val="00355C8F"/>
    <w:rsid w:val="00356240"/>
    <w:rsid w:val="00357A4F"/>
    <w:rsid w:val="00360257"/>
    <w:rsid w:val="003648EE"/>
    <w:rsid w:val="00364D33"/>
    <w:rsid w:val="003661C8"/>
    <w:rsid w:val="00366C90"/>
    <w:rsid w:val="003671BC"/>
    <w:rsid w:val="00372189"/>
    <w:rsid w:val="00372349"/>
    <w:rsid w:val="00372365"/>
    <w:rsid w:val="00372FE4"/>
    <w:rsid w:val="00383F63"/>
    <w:rsid w:val="00384E4C"/>
    <w:rsid w:val="003857B1"/>
    <w:rsid w:val="00385872"/>
    <w:rsid w:val="00385FE4"/>
    <w:rsid w:val="00386F15"/>
    <w:rsid w:val="00390B0E"/>
    <w:rsid w:val="00390C00"/>
    <w:rsid w:val="00390F3E"/>
    <w:rsid w:val="00390FDE"/>
    <w:rsid w:val="003952FE"/>
    <w:rsid w:val="00396417"/>
    <w:rsid w:val="003A0989"/>
    <w:rsid w:val="003A2C53"/>
    <w:rsid w:val="003A3929"/>
    <w:rsid w:val="003A46C9"/>
    <w:rsid w:val="003A667D"/>
    <w:rsid w:val="003A70F2"/>
    <w:rsid w:val="003B0D6A"/>
    <w:rsid w:val="003B26ED"/>
    <w:rsid w:val="003B3C0E"/>
    <w:rsid w:val="003B551E"/>
    <w:rsid w:val="003B6B97"/>
    <w:rsid w:val="003B711A"/>
    <w:rsid w:val="003B7E10"/>
    <w:rsid w:val="003C2722"/>
    <w:rsid w:val="003C3620"/>
    <w:rsid w:val="003C3898"/>
    <w:rsid w:val="003C38C9"/>
    <w:rsid w:val="003C730B"/>
    <w:rsid w:val="003C7534"/>
    <w:rsid w:val="003D024C"/>
    <w:rsid w:val="003D201D"/>
    <w:rsid w:val="003D273D"/>
    <w:rsid w:val="003D2CDD"/>
    <w:rsid w:val="003D4365"/>
    <w:rsid w:val="003D503A"/>
    <w:rsid w:val="003D5993"/>
    <w:rsid w:val="003D6849"/>
    <w:rsid w:val="003E0878"/>
    <w:rsid w:val="003E1846"/>
    <w:rsid w:val="003E1FBC"/>
    <w:rsid w:val="003E340C"/>
    <w:rsid w:val="003F0350"/>
    <w:rsid w:val="003F0C2B"/>
    <w:rsid w:val="003F13BF"/>
    <w:rsid w:val="003F184E"/>
    <w:rsid w:val="003F255A"/>
    <w:rsid w:val="003F3D9C"/>
    <w:rsid w:val="003F49A6"/>
    <w:rsid w:val="003F49B0"/>
    <w:rsid w:val="003F56BA"/>
    <w:rsid w:val="003F5F65"/>
    <w:rsid w:val="003F7414"/>
    <w:rsid w:val="004008C2"/>
    <w:rsid w:val="00401F97"/>
    <w:rsid w:val="00406F2A"/>
    <w:rsid w:val="0041026A"/>
    <w:rsid w:val="0041034E"/>
    <w:rsid w:val="00410DA0"/>
    <w:rsid w:val="00412502"/>
    <w:rsid w:val="00413CA0"/>
    <w:rsid w:val="00414106"/>
    <w:rsid w:val="00414689"/>
    <w:rsid w:val="0041745C"/>
    <w:rsid w:val="00421BDE"/>
    <w:rsid w:val="0042218C"/>
    <w:rsid w:val="0042337B"/>
    <w:rsid w:val="00423675"/>
    <w:rsid w:val="00426FDC"/>
    <w:rsid w:val="004305BD"/>
    <w:rsid w:val="00430751"/>
    <w:rsid w:val="00430DDA"/>
    <w:rsid w:val="004339DB"/>
    <w:rsid w:val="0043438F"/>
    <w:rsid w:val="004347FC"/>
    <w:rsid w:val="004348C6"/>
    <w:rsid w:val="004361AB"/>
    <w:rsid w:val="00436E99"/>
    <w:rsid w:val="004409AD"/>
    <w:rsid w:val="00441A2B"/>
    <w:rsid w:val="004462B0"/>
    <w:rsid w:val="00447544"/>
    <w:rsid w:val="00450F3B"/>
    <w:rsid w:val="004510FD"/>
    <w:rsid w:val="004513BE"/>
    <w:rsid w:val="00451CDF"/>
    <w:rsid w:val="004523C7"/>
    <w:rsid w:val="00452BF9"/>
    <w:rsid w:val="0045320F"/>
    <w:rsid w:val="00453BAA"/>
    <w:rsid w:val="004603D8"/>
    <w:rsid w:val="00461516"/>
    <w:rsid w:val="00463F60"/>
    <w:rsid w:val="00465F51"/>
    <w:rsid w:val="00466571"/>
    <w:rsid w:val="00467EAB"/>
    <w:rsid w:val="004713EB"/>
    <w:rsid w:val="00476756"/>
    <w:rsid w:val="00476ED7"/>
    <w:rsid w:val="00480304"/>
    <w:rsid w:val="0048121D"/>
    <w:rsid w:val="004816A5"/>
    <w:rsid w:val="004818DC"/>
    <w:rsid w:val="0048342B"/>
    <w:rsid w:val="0048352E"/>
    <w:rsid w:val="004844B5"/>
    <w:rsid w:val="00485F85"/>
    <w:rsid w:val="00486161"/>
    <w:rsid w:val="0049319B"/>
    <w:rsid w:val="00493C25"/>
    <w:rsid w:val="00493C37"/>
    <w:rsid w:val="004966F6"/>
    <w:rsid w:val="00497861"/>
    <w:rsid w:val="004A1775"/>
    <w:rsid w:val="004A3FFB"/>
    <w:rsid w:val="004A6ACD"/>
    <w:rsid w:val="004A7205"/>
    <w:rsid w:val="004B22BD"/>
    <w:rsid w:val="004B52C9"/>
    <w:rsid w:val="004B595C"/>
    <w:rsid w:val="004B75A8"/>
    <w:rsid w:val="004C00E8"/>
    <w:rsid w:val="004C079E"/>
    <w:rsid w:val="004C13D5"/>
    <w:rsid w:val="004C4742"/>
    <w:rsid w:val="004C52F0"/>
    <w:rsid w:val="004C5FC7"/>
    <w:rsid w:val="004C7963"/>
    <w:rsid w:val="004D10AA"/>
    <w:rsid w:val="004D2452"/>
    <w:rsid w:val="004D5D83"/>
    <w:rsid w:val="004D71C8"/>
    <w:rsid w:val="004D78A2"/>
    <w:rsid w:val="004D7976"/>
    <w:rsid w:val="004E1044"/>
    <w:rsid w:val="004E2E84"/>
    <w:rsid w:val="004E58FD"/>
    <w:rsid w:val="004E5A84"/>
    <w:rsid w:val="004E63C6"/>
    <w:rsid w:val="004E6B61"/>
    <w:rsid w:val="004E7997"/>
    <w:rsid w:val="004E7DF9"/>
    <w:rsid w:val="004E7F31"/>
    <w:rsid w:val="004F01C9"/>
    <w:rsid w:val="004F2971"/>
    <w:rsid w:val="004F3969"/>
    <w:rsid w:val="004F42B0"/>
    <w:rsid w:val="004F459E"/>
    <w:rsid w:val="004F5FDA"/>
    <w:rsid w:val="004F65E5"/>
    <w:rsid w:val="004F771D"/>
    <w:rsid w:val="004F7962"/>
    <w:rsid w:val="005011A7"/>
    <w:rsid w:val="00501867"/>
    <w:rsid w:val="00501FCB"/>
    <w:rsid w:val="00502A0F"/>
    <w:rsid w:val="0050382A"/>
    <w:rsid w:val="00505868"/>
    <w:rsid w:val="00506FC6"/>
    <w:rsid w:val="00507D4B"/>
    <w:rsid w:val="005101F2"/>
    <w:rsid w:val="00510E5D"/>
    <w:rsid w:val="0051118C"/>
    <w:rsid w:val="00512FED"/>
    <w:rsid w:val="005137B6"/>
    <w:rsid w:val="00514D7A"/>
    <w:rsid w:val="00515F98"/>
    <w:rsid w:val="00520E81"/>
    <w:rsid w:val="00521521"/>
    <w:rsid w:val="0052784D"/>
    <w:rsid w:val="0053473A"/>
    <w:rsid w:val="00536614"/>
    <w:rsid w:val="0053778B"/>
    <w:rsid w:val="00537BEA"/>
    <w:rsid w:val="00540387"/>
    <w:rsid w:val="0054081F"/>
    <w:rsid w:val="00540C6C"/>
    <w:rsid w:val="00540F55"/>
    <w:rsid w:val="0054103F"/>
    <w:rsid w:val="00542C76"/>
    <w:rsid w:val="00544854"/>
    <w:rsid w:val="00550180"/>
    <w:rsid w:val="005514C3"/>
    <w:rsid w:val="00553360"/>
    <w:rsid w:val="00555C8E"/>
    <w:rsid w:val="00560756"/>
    <w:rsid w:val="00561A98"/>
    <w:rsid w:val="00562DEA"/>
    <w:rsid w:val="00564151"/>
    <w:rsid w:val="00564EE2"/>
    <w:rsid w:val="005657B0"/>
    <w:rsid w:val="0056593A"/>
    <w:rsid w:val="00566876"/>
    <w:rsid w:val="00570CEE"/>
    <w:rsid w:val="005718A2"/>
    <w:rsid w:val="005719D7"/>
    <w:rsid w:val="005724CC"/>
    <w:rsid w:val="0057276C"/>
    <w:rsid w:val="00573A4B"/>
    <w:rsid w:val="00573F80"/>
    <w:rsid w:val="00574077"/>
    <w:rsid w:val="005804E5"/>
    <w:rsid w:val="00581331"/>
    <w:rsid w:val="005821C8"/>
    <w:rsid w:val="005847F8"/>
    <w:rsid w:val="0058725A"/>
    <w:rsid w:val="00590879"/>
    <w:rsid w:val="005908B4"/>
    <w:rsid w:val="00591BFA"/>
    <w:rsid w:val="00592803"/>
    <w:rsid w:val="00594D39"/>
    <w:rsid w:val="005955EB"/>
    <w:rsid w:val="00595994"/>
    <w:rsid w:val="00596188"/>
    <w:rsid w:val="00596BB1"/>
    <w:rsid w:val="00596D1D"/>
    <w:rsid w:val="00597C2E"/>
    <w:rsid w:val="005A0392"/>
    <w:rsid w:val="005A143B"/>
    <w:rsid w:val="005A2516"/>
    <w:rsid w:val="005A3C8B"/>
    <w:rsid w:val="005A74A2"/>
    <w:rsid w:val="005B1B94"/>
    <w:rsid w:val="005B1CC3"/>
    <w:rsid w:val="005B2325"/>
    <w:rsid w:val="005B237A"/>
    <w:rsid w:val="005B2C20"/>
    <w:rsid w:val="005B3853"/>
    <w:rsid w:val="005B3EE7"/>
    <w:rsid w:val="005B46FF"/>
    <w:rsid w:val="005B5F91"/>
    <w:rsid w:val="005B6E75"/>
    <w:rsid w:val="005B7285"/>
    <w:rsid w:val="005C0197"/>
    <w:rsid w:val="005C1F06"/>
    <w:rsid w:val="005C22EB"/>
    <w:rsid w:val="005C24BF"/>
    <w:rsid w:val="005C47D8"/>
    <w:rsid w:val="005C53D4"/>
    <w:rsid w:val="005C5B26"/>
    <w:rsid w:val="005C6091"/>
    <w:rsid w:val="005C6F7F"/>
    <w:rsid w:val="005C6F8E"/>
    <w:rsid w:val="005C7955"/>
    <w:rsid w:val="005D0DE5"/>
    <w:rsid w:val="005D156D"/>
    <w:rsid w:val="005D170C"/>
    <w:rsid w:val="005D1C5C"/>
    <w:rsid w:val="005D2000"/>
    <w:rsid w:val="005D2D4B"/>
    <w:rsid w:val="005D322F"/>
    <w:rsid w:val="005D6090"/>
    <w:rsid w:val="005D7FB0"/>
    <w:rsid w:val="005E0406"/>
    <w:rsid w:val="005E0B4D"/>
    <w:rsid w:val="005E2DBA"/>
    <w:rsid w:val="005E3565"/>
    <w:rsid w:val="005E73FE"/>
    <w:rsid w:val="005E7400"/>
    <w:rsid w:val="005F0636"/>
    <w:rsid w:val="005F06EA"/>
    <w:rsid w:val="005F187E"/>
    <w:rsid w:val="005F1996"/>
    <w:rsid w:val="005F38BF"/>
    <w:rsid w:val="005F411E"/>
    <w:rsid w:val="006015D4"/>
    <w:rsid w:val="00602B54"/>
    <w:rsid w:val="00603EE3"/>
    <w:rsid w:val="0060740D"/>
    <w:rsid w:val="00610B3F"/>
    <w:rsid w:val="006110F5"/>
    <w:rsid w:val="0061238B"/>
    <w:rsid w:val="0061286A"/>
    <w:rsid w:val="00612B92"/>
    <w:rsid w:val="00612D9D"/>
    <w:rsid w:val="00613E53"/>
    <w:rsid w:val="00614484"/>
    <w:rsid w:val="006154B9"/>
    <w:rsid w:val="00615DA7"/>
    <w:rsid w:val="00624935"/>
    <w:rsid w:val="00624C31"/>
    <w:rsid w:val="0062603D"/>
    <w:rsid w:val="006307E2"/>
    <w:rsid w:val="0063312F"/>
    <w:rsid w:val="00633241"/>
    <w:rsid w:val="0063353C"/>
    <w:rsid w:val="0063489C"/>
    <w:rsid w:val="00634C68"/>
    <w:rsid w:val="00635181"/>
    <w:rsid w:val="0063566E"/>
    <w:rsid w:val="006376C7"/>
    <w:rsid w:val="00641D02"/>
    <w:rsid w:val="00642B0D"/>
    <w:rsid w:val="006432D8"/>
    <w:rsid w:val="00644120"/>
    <w:rsid w:val="00644765"/>
    <w:rsid w:val="0064505C"/>
    <w:rsid w:val="006471A0"/>
    <w:rsid w:val="00653DCF"/>
    <w:rsid w:val="00654CCC"/>
    <w:rsid w:val="00657575"/>
    <w:rsid w:val="0066195C"/>
    <w:rsid w:val="006619ED"/>
    <w:rsid w:val="00661D25"/>
    <w:rsid w:val="0066421C"/>
    <w:rsid w:val="0066542D"/>
    <w:rsid w:val="0066557C"/>
    <w:rsid w:val="006659FD"/>
    <w:rsid w:val="00666360"/>
    <w:rsid w:val="00671C89"/>
    <w:rsid w:val="00673BE9"/>
    <w:rsid w:val="00673CD6"/>
    <w:rsid w:val="0067594A"/>
    <w:rsid w:val="00677267"/>
    <w:rsid w:val="00677EEC"/>
    <w:rsid w:val="00682D5E"/>
    <w:rsid w:val="006834C4"/>
    <w:rsid w:val="006858C4"/>
    <w:rsid w:val="00687CC6"/>
    <w:rsid w:val="00690553"/>
    <w:rsid w:val="00691967"/>
    <w:rsid w:val="006926FA"/>
    <w:rsid w:val="0069293E"/>
    <w:rsid w:val="00693778"/>
    <w:rsid w:val="00696B12"/>
    <w:rsid w:val="00696B5A"/>
    <w:rsid w:val="00696F21"/>
    <w:rsid w:val="006A112C"/>
    <w:rsid w:val="006A299A"/>
    <w:rsid w:val="006A2D10"/>
    <w:rsid w:val="006A2D9C"/>
    <w:rsid w:val="006A4E61"/>
    <w:rsid w:val="006A592B"/>
    <w:rsid w:val="006A742D"/>
    <w:rsid w:val="006B36F5"/>
    <w:rsid w:val="006B3A61"/>
    <w:rsid w:val="006B4888"/>
    <w:rsid w:val="006B5CD0"/>
    <w:rsid w:val="006B781A"/>
    <w:rsid w:val="006C05C2"/>
    <w:rsid w:val="006C0637"/>
    <w:rsid w:val="006C1054"/>
    <w:rsid w:val="006C1AB2"/>
    <w:rsid w:val="006C2400"/>
    <w:rsid w:val="006C39FE"/>
    <w:rsid w:val="006D2537"/>
    <w:rsid w:val="006D44ED"/>
    <w:rsid w:val="006D4E34"/>
    <w:rsid w:val="006D4FBC"/>
    <w:rsid w:val="006D52AF"/>
    <w:rsid w:val="006D6197"/>
    <w:rsid w:val="006D7165"/>
    <w:rsid w:val="006E0334"/>
    <w:rsid w:val="006E0553"/>
    <w:rsid w:val="006E3BF6"/>
    <w:rsid w:val="006E5802"/>
    <w:rsid w:val="006F03FA"/>
    <w:rsid w:val="006F12B8"/>
    <w:rsid w:val="006F1B62"/>
    <w:rsid w:val="006F2D96"/>
    <w:rsid w:val="006F498B"/>
    <w:rsid w:val="006F68D9"/>
    <w:rsid w:val="007000DB"/>
    <w:rsid w:val="00700A62"/>
    <w:rsid w:val="00702283"/>
    <w:rsid w:val="007037BE"/>
    <w:rsid w:val="007039A3"/>
    <w:rsid w:val="00703A6A"/>
    <w:rsid w:val="00704160"/>
    <w:rsid w:val="00704B78"/>
    <w:rsid w:val="007053F5"/>
    <w:rsid w:val="00705672"/>
    <w:rsid w:val="00705F24"/>
    <w:rsid w:val="00707A59"/>
    <w:rsid w:val="00710F65"/>
    <w:rsid w:val="007117EB"/>
    <w:rsid w:val="007126FC"/>
    <w:rsid w:val="00712D2A"/>
    <w:rsid w:val="00713C5E"/>
    <w:rsid w:val="00714C29"/>
    <w:rsid w:val="007150A9"/>
    <w:rsid w:val="00715A4A"/>
    <w:rsid w:val="00716071"/>
    <w:rsid w:val="007176E8"/>
    <w:rsid w:val="007177E9"/>
    <w:rsid w:val="00720950"/>
    <w:rsid w:val="007209B6"/>
    <w:rsid w:val="00720DC4"/>
    <w:rsid w:val="0072143F"/>
    <w:rsid w:val="00722064"/>
    <w:rsid w:val="00722313"/>
    <w:rsid w:val="007227FA"/>
    <w:rsid w:val="00725DEB"/>
    <w:rsid w:val="00726D01"/>
    <w:rsid w:val="00727D23"/>
    <w:rsid w:val="007302DC"/>
    <w:rsid w:val="007307E6"/>
    <w:rsid w:val="0073093F"/>
    <w:rsid w:val="00731136"/>
    <w:rsid w:val="00731329"/>
    <w:rsid w:val="0073141A"/>
    <w:rsid w:val="00731727"/>
    <w:rsid w:val="00731830"/>
    <w:rsid w:val="00732028"/>
    <w:rsid w:val="00733609"/>
    <w:rsid w:val="0073473B"/>
    <w:rsid w:val="00734EA6"/>
    <w:rsid w:val="0073504D"/>
    <w:rsid w:val="00736288"/>
    <w:rsid w:val="007416E0"/>
    <w:rsid w:val="00741F44"/>
    <w:rsid w:val="00744A53"/>
    <w:rsid w:val="00744A69"/>
    <w:rsid w:val="00745877"/>
    <w:rsid w:val="007470DE"/>
    <w:rsid w:val="00750141"/>
    <w:rsid w:val="00750775"/>
    <w:rsid w:val="00750C49"/>
    <w:rsid w:val="0075152F"/>
    <w:rsid w:val="00752406"/>
    <w:rsid w:val="00753062"/>
    <w:rsid w:val="0075313E"/>
    <w:rsid w:val="00753DF0"/>
    <w:rsid w:val="00754B67"/>
    <w:rsid w:val="007571F2"/>
    <w:rsid w:val="007621B9"/>
    <w:rsid w:val="0076394A"/>
    <w:rsid w:val="007649DD"/>
    <w:rsid w:val="0076589D"/>
    <w:rsid w:val="00766AA1"/>
    <w:rsid w:val="00767ABE"/>
    <w:rsid w:val="00767F63"/>
    <w:rsid w:val="00770FFC"/>
    <w:rsid w:val="00772A27"/>
    <w:rsid w:val="007739B4"/>
    <w:rsid w:val="00773F04"/>
    <w:rsid w:val="007742E1"/>
    <w:rsid w:val="007750A6"/>
    <w:rsid w:val="00776375"/>
    <w:rsid w:val="00777D74"/>
    <w:rsid w:val="00780AD8"/>
    <w:rsid w:val="00780FFB"/>
    <w:rsid w:val="007813E0"/>
    <w:rsid w:val="00781DCB"/>
    <w:rsid w:val="0078336F"/>
    <w:rsid w:val="007834E5"/>
    <w:rsid w:val="00785703"/>
    <w:rsid w:val="00785738"/>
    <w:rsid w:val="0079021C"/>
    <w:rsid w:val="00790F26"/>
    <w:rsid w:val="0079126A"/>
    <w:rsid w:val="00792594"/>
    <w:rsid w:val="00796B49"/>
    <w:rsid w:val="00797A9B"/>
    <w:rsid w:val="00797D5A"/>
    <w:rsid w:val="007A166C"/>
    <w:rsid w:val="007A282E"/>
    <w:rsid w:val="007A2FCA"/>
    <w:rsid w:val="007A344C"/>
    <w:rsid w:val="007A4691"/>
    <w:rsid w:val="007B3030"/>
    <w:rsid w:val="007B429D"/>
    <w:rsid w:val="007B4322"/>
    <w:rsid w:val="007B480F"/>
    <w:rsid w:val="007B4B02"/>
    <w:rsid w:val="007C0126"/>
    <w:rsid w:val="007C30B4"/>
    <w:rsid w:val="007C453F"/>
    <w:rsid w:val="007C79A8"/>
    <w:rsid w:val="007C7ED2"/>
    <w:rsid w:val="007D11A7"/>
    <w:rsid w:val="007D1CB8"/>
    <w:rsid w:val="007D22DF"/>
    <w:rsid w:val="007D34CB"/>
    <w:rsid w:val="007D390C"/>
    <w:rsid w:val="007D42CE"/>
    <w:rsid w:val="007D4620"/>
    <w:rsid w:val="007D4A9C"/>
    <w:rsid w:val="007D799B"/>
    <w:rsid w:val="007E05DC"/>
    <w:rsid w:val="007E0C10"/>
    <w:rsid w:val="007E393D"/>
    <w:rsid w:val="007E55D8"/>
    <w:rsid w:val="007E782B"/>
    <w:rsid w:val="007F08DA"/>
    <w:rsid w:val="007F3B33"/>
    <w:rsid w:val="007F44BD"/>
    <w:rsid w:val="007F53C0"/>
    <w:rsid w:val="007F7452"/>
    <w:rsid w:val="00800EBC"/>
    <w:rsid w:val="00801C98"/>
    <w:rsid w:val="00802ACD"/>
    <w:rsid w:val="0080514B"/>
    <w:rsid w:val="00810B37"/>
    <w:rsid w:val="008111E9"/>
    <w:rsid w:val="0081224A"/>
    <w:rsid w:val="00812661"/>
    <w:rsid w:val="008139E1"/>
    <w:rsid w:val="008145ED"/>
    <w:rsid w:val="00814779"/>
    <w:rsid w:val="00815C91"/>
    <w:rsid w:val="00816088"/>
    <w:rsid w:val="00822473"/>
    <w:rsid w:val="00825759"/>
    <w:rsid w:val="008260E1"/>
    <w:rsid w:val="00826E8E"/>
    <w:rsid w:val="008276F9"/>
    <w:rsid w:val="00827A5C"/>
    <w:rsid w:val="008318E5"/>
    <w:rsid w:val="0083199A"/>
    <w:rsid w:val="008331E1"/>
    <w:rsid w:val="00834819"/>
    <w:rsid w:val="0083592C"/>
    <w:rsid w:val="008360CA"/>
    <w:rsid w:val="00836B20"/>
    <w:rsid w:val="00836C4C"/>
    <w:rsid w:val="008371DD"/>
    <w:rsid w:val="008377DA"/>
    <w:rsid w:val="008407A0"/>
    <w:rsid w:val="00843B46"/>
    <w:rsid w:val="008444C1"/>
    <w:rsid w:val="00845507"/>
    <w:rsid w:val="008459E3"/>
    <w:rsid w:val="00846081"/>
    <w:rsid w:val="008501E4"/>
    <w:rsid w:val="00850826"/>
    <w:rsid w:val="00850F1B"/>
    <w:rsid w:val="008516F0"/>
    <w:rsid w:val="008530AF"/>
    <w:rsid w:val="008537DA"/>
    <w:rsid w:val="00853BC1"/>
    <w:rsid w:val="00854289"/>
    <w:rsid w:val="00857197"/>
    <w:rsid w:val="00860CE6"/>
    <w:rsid w:val="00860D98"/>
    <w:rsid w:val="00861234"/>
    <w:rsid w:val="0086245D"/>
    <w:rsid w:val="00863431"/>
    <w:rsid w:val="008667FC"/>
    <w:rsid w:val="00870032"/>
    <w:rsid w:val="00870528"/>
    <w:rsid w:val="00870851"/>
    <w:rsid w:val="00871B7B"/>
    <w:rsid w:val="00872986"/>
    <w:rsid w:val="008743CA"/>
    <w:rsid w:val="00875022"/>
    <w:rsid w:val="00876878"/>
    <w:rsid w:val="00876AA2"/>
    <w:rsid w:val="008776AF"/>
    <w:rsid w:val="00880B15"/>
    <w:rsid w:val="00880D16"/>
    <w:rsid w:val="00880E06"/>
    <w:rsid w:val="00881005"/>
    <w:rsid w:val="00881F72"/>
    <w:rsid w:val="00883340"/>
    <w:rsid w:val="008847A6"/>
    <w:rsid w:val="00884B49"/>
    <w:rsid w:val="008851FC"/>
    <w:rsid w:val="008869A2"/>
    <w:rsid w:val="00886C81"/>
    <w:rsid w:val="00886D7B"/>
    <w:rsid w:val="00890633"/>
    <w:rsid w:val="00891AA5"/>
    <w:rsid w:val="00892130"/>
    <w:rsid w:val="00894F69"/>
    <w:rsid w:val="00895C1B"/>
    <w:rsid w:val="0089605D"/>
    <w:rsid w:val="00896289"/>
    <w:rsid w:val="008A27A0"/>
    <w:rsid w:val="008A2A15"/>
    <w:rsid w:val="008A3E23"/>
    <w:rsid w:val="008A4E76"/>
    <w:rsid w:val="008A4EE0"/>
    <w:rsid w:val="008A55C4"/>
    <w:rsid w:val="008A6925"/>
    <w:rsid w:val="008A6D8B"/>
    <w:rsid w:val="008B1789"/>
    <w:rsid w:val="008B2025"/>
    <w:rsid w:val="008B2B4C"/>
    <w:rsid w:val="008B3214"/>
    <w:rsid w:val="008B37E1"/>
    <w:rsid w:val="008B3A0E"/>
    <w:rsid w:val="008B402C"/>
    <w:rsid w:val="008B4A7E"/>
    <w:rsid w:val="008B7C2F"/>
    <w:rsid w:val="008C4075"/>
    <w:rsid w:val="008C5575"/>
    <w:rsid w:val="008C5C1C"/>
    <w:rsid w:val="008C6DF4"/>
    <w:rsid w:val="008D052D"/>
    <w:rsid w:val="008D08D0"/>
    <w:rsid w:val="008D1897"/>
    <w:rsid w:val="008D1FC1"/>
    <w:rsid w:val="008D40F0"/>
    <w:rsid w:val="008D7011"/>
    <w:rsid w:val="008D7183"/>
    <w:rsid w:val="008D7A7A"/>
    <w:rsid w:val="008E13B6"/>
    <w:rsid w:val="008E332C"/>
    <w:rsid w:val="008E3A3B"/>
    <w:rsid w:val="008E6638"/>
    <w:rsid w:val="008E7E3E"/>
    <w:rsid w:val="008F3262"/>
    <w:rsid w:val="008F5DA4"/>
    <w:rsid w:val="008F79A3"/>
    <w:rsid w:val="009016C6"/>
    <w:rsid w:val="00901973"/>
    <w:rsid w:val="00901C9C"/>
    <w:rsid w:val="00903CE8"/>
    <w:rsid w:val="009042D0"/>
    <w:rsid w:val="00905693"/>
    <w:rsid w:val="009058AE"/>
    <w:rsid w:val="009131C7"/>
    <w:rsid w:val="009143FB"/>
    <w:rsid w:val="00915ADB"/>
    <w:rsid w:val="00915E75"/>
    <w:rsid w:val="00917245"/>
    <w:rsid w:val="00921447"/>
    <w:rsid w:val="00921F03"/>
    <w:rsid w:val="00923953"/>
    <w:rsid w:val="009263DF"/>
    <w:rsid w:val="00927DC2"/>
    <w:rsid w:val="00930404"/>
    <w:rsid w:val="00930AE7"/>
    <w:rsid w:val="00932303"/>
    <w:rsid w:val="00933619"/>
    <w:rsid w:val="00934BF7"/>
    <w:rsid w:val="0093645E"/>
    <w:rsid w:val="00936F0D"/>
    <w:rsid w:val="00940FD5"/>
    <w:rsid w:val="00942071"/>
    <w:rsid w:val="009430B1"/>
    <w:rsid w:val="00944503"/>
    <w:rsid w:val="009468C1"/>
    <w:rsid w:val="0094798F"/>
    <w:rsid w:val="00947E77"/>
    <w:rsid w:val="009501FF"/>
    <w:rsid w:val="00950A48"/>
    <w:rsid w:val="009515C2"/>
    <w:rsid w:val="009515E3"/>
    <w:rsid w:val="00952445"/>
    <w:rsid w:val="009534D6"/>
    <w:rsid w:val="00954D16"/>
    <w:rsid w:val="0095624B"/>
    <w:rsid w:val="009579F5"/>
    <w:rsid w:val="00960E3B"/>
    <w:rsid w:val="0096185A"/>
    <w:rsid w:val="00963458"/>
    <w:rsid w:val="00963AD6"/>
    <w:rsid w:val="00963EF9"/>
    <w:rsid w:val="00964143"/>
    <w:rsid w:val="00964AAD"/>
    <w:rsid w:val="0096536A"/>
    <w:rsid w:val="00965759"/>
    <w:rsid w:val="00966301"/>
    <w:rsid w:val="009666B1"/>
    <w:rsid w:val="00966F44"/>
    <w:rsid w:val="009708A6"/>
    <w:rsid w:val="00973000"/>
    <w:rsid w:val="00981787"/>
    <w:rsid w:val="00982130"/>
    <w:rsid w:val="00982ED5"/>
    <w:rsid w:val="009913B1"/>
    <w:rsid w:val="00991D89"/>
    <w:rsid w:val="00992FCF"/>
    <w:rsid w:val="0099318B"/>
    <w:rsid w:val="0099330C"/>
    <w:rsid w:val="00994427"/>
    <w:rsid w:val="00994936"/>
    <w:rsid w:val="009A315E"/>
    <w:rsid w:val="009A3CE7"/>
    <w:rsid w:val="009A43BC"/>
    <w:rsid w:val="009A6B96"/>
    <w:rsid w:val="009A6F71"/>
    <w:rsid w:val="009A776B"/>
    <w:rsid w:val="009A7B58"/>
    <w:rsid w:val="009B1D99"/>
    <w:rsid w:val="009B2CC0"/>
    <w:rsid w:val="009B5713"/>
    <w:rsid w:val="009B6F51"/>
    <w:rsid w:val="009C09A5"/>
    <w:rsid w:val="009C14DB"/>
    <w:rsid w:val="009C2D71"/>
    <w:rsid w:val="009C314E"/>
    <w:rsid w:val="009C3A64"/>
    <w:rsid w:val="009C7552"/>
    <w:rsid w:val="009D08CE"/>
    <w:rsid w:val="009D33FF"/>
    <w:rsid w:val="009D42A1"/>
    <w:rsid w:val="009D42CD"/>
    <w:rsid w:val="009D4F71"/>
    <w:rsid w:val="009D6081"/>
    <w:rsid w:val="009D7CE3"/>
    <w:rsid w:val="009E046D"/>
    <w:rsid w:val="009E1571"/>
    <w:rsid w:val="009E26F4"/>
    <w:rsid w:val="009E297A"/>
    <w:rsid w:val="009E4150"/>
    <w:rsid w:val="009E6FC9"/>
    <w:rsid w:val="009E77CA"/>
    <w:rsid w:val="009F119A"/>
    <w:rsid w:val="00A0087C"/>
    <w:rsid w:val="00A00B19"/>
    <w:rsid w:val="00A0324E"/>
    <w:rsid w:val="00A0358A"/>
    <w:rsid w:val="00A03FDF"/>
    <w:rsid w:val="00A06448"/>
    <w:rsid w:val="00A068B6"/>
    <w:rsid w:val="00A12476"/>
    <w:rsid w:val="00A1336C"/>
    <w:rsid w:val="00A141BB"/>
    <w:rsid w:val="00A1426B"/>
    <w:rsid w:val="00A15F15"/>
    <w:rsid w:val="00A1760E"/>
    <w:rsid w:val="00A2093A"/>
    <w:rsid w:val="00A21138"/>
    <w:rsid w:val="00A2439E"/>
    <w:rsid w:val="00A2486A"/>
    <w:rsid w:val="00A25EAB"/>
    <w:rsid w:val="00A266C7"/>
    <w:rsid w:val="00A30860"/>
    <w:rsid w:val="00A338A1"/>
    <w:rsid w:val="00A3427F"/>
    <w:rsid w:val="00A36ED1"/>
    <w:rsid w:val="00A3710F"/>
    <w:rsid w:val="00A3782A"/>
    <w:rsid w:val="00A378D3"/>
    <w:rsid w:val="00A40413"/>
    <w:rsid w:val="00A41270"/>
    <w:rsid w:val="00A419CB"/>
    <w:rsid w:val="00A44486"/>
    <w:rsid w:val="00A458F4"/>
    <w:rsid w:val="00A45AF6"/>
    <w:rsid w:val="00A45CAB"/>
    <w:rsid w:val="00A4669E"/>
    <w:rsid w:val="00A517F7"/>
    <w:rsid w:val="00A541BA"/>
    <w:rsid w:val="00A55527"/>
    <w:rsid w:val="00A574C6"/>
    <w:rsid w:val="00A6027A"/>
    <w:rsid w:val="00A6075E"/>
    <w:rsid w:val="00A61A10"/>
    <w:rsid w:val="00A61C63"/>
    <w:rsid w:val="00A633B5"/>
    <w:rsid w:val="00A65DAE"/>
    <w:rsid w:val="00A66222"/>
    <w:rsid w:val="00A663A4"/>
    <w:rsid w:val="00A72799"/>
    <w:rsid w:val="00A737B2"/>
    <w:rsid w:val="00A73FAE"/>
    <w:rsid w:val="00A8192D"/>
    <w:rsid w:val="00A81C53"/>
    <w:rsid w:val="00A82B30"/>
    <w:rsid w:val="00A839C2"/>
    <w:rsid w:val="00A85120"/>
    <w:rsid w:val="00A8650D"/>
    <w:rsid w:val="00A870F5"/>
    <w:rsid w:val="00A87D43"/>
    <w:rsid w:val="00A9117E"/>
    <w:rsid w:val="00A92259"/>
    <w:rsid w:val="00A924AA"/>
    <w:rsid w:val="00A932A5"/>
    <w:rsid w:val="00A941E6"/>
    <w:rsid w:val="00A949A2"/>
    <w:rsid w:val="00A94D61"/>
    <w:rsid w:val="00A94E7B"/>
    <w:rsid w:val="00A95359"/>
    <w:rsid w:val="00A95F98"/>
    <w:rsid w:val="00AA00C1"/>
    <w:rsid w:val="00AA0AC0"/>
    <w:rsid w:val="00AA3060"/>
    <w:rsid w:val="00AA31A5"/>
    <w:rsid w:val="00AA42C7"/>
    <w:rsid w:val="00AA4424"/>
    <w:rsid w:val="00AA48D2"/>
    <w:rsid w:val="00AB1AB4"/>
    <w:rsid w:val="00AB37EA"/>
    <w:rsid w:val="00AB549A"/>
    <w:rsid w:val="00AB5D43"/>
    <w:rsid w:val="00AB6541"/>
    <w:rsid w:val="00AB7A71"/>
    <w:rsid w:val="00AC14CD"/>
    <w:rsid w:val="00AC2D1E"/>
    <w:rsid w:val="00AC4EFA"/>
    <w:rsid w:val="00AC6044"/>
    <w:rsid w:val="00AC6629"/>
    <w:rsid w:val="00AC71F3"/>
    <w:rsid w:val="00AC734D"/>
    <w:rsid w:val="00AD0DF3"/>
    <w:rsid w:val="00AD2C0D"/>
    <w:rsid w:val="00AD4E0E"/>
    <w:rsid w:val="00AD7AC4"/>
    <w:rsid w:val="00AD7B28"/>
    <w:rsid w:val="00AD7FBF"/>
    <w:rsid w:val="00AE00BD"/>
    <w:rsid w:val="00AE0786"/>
    <w:rsid w:val="00AE2AA6"/>
    <w:rsid w:val="00AE45D5"/>
    <w:rsid w:val="00AE501E"/>
    <w:rsid w:val="00AE50F1"/>
    <w:rsid w:val="00AE578E"/>
    <w:rsid w:val="00AE5ABF"/>
    <w:rsid w:val="00AE6BB6"/>
    <w:rsid w:val="00AE6BF2"/>
    <w:rsid w:val="00AE7265"/>
    <w:rsid w:val="00AE72BA"/>
    <w:rsid w:val="00AF1894"/>
    <w:rsid w:val="00AF1EF6"/>
    <w:rsid w:val="00AF3F60"/>
    <w:rsid w:val="00AF40D6"/>
    <w:rsid w:val="00AF43BB"/>
    <w:rsid w:val="00AF65C0"/>
    <w:rsid w:val="00AF6D50"/>
    <w:rsid w:val="00B016F5"/>
    <w:rsid w:val="00B04124"/>
    <w:rsid w:val="00B04346"/>
    <w:rsid w:val="00B12B71"/>
    <w:rsid w:val="00B13AC8"/>
    <w:rsid w:val="00B14052"/>
    <w:rsid w:val="00B1497D"/>
    <w:rsid w:val="00B1553D"/>
    <w:rsid w:val="00B162BD"/>
    <w:rsid w:val="00B23D0F"/>
    <w:rsid w:val="00B253FB"/>
    <w:rsid w:val="00B30BDE"/>
    <w:rsid w:val="00B35330"/>
    <w:rsid w:val="00B35F9B"/>
    <w:rsid w:val="00B36E06"/>
    <w:rsid w:val="00B3723C"/>
    <w:rsid w:val="00B4116C"/>
    <w:rsid w:val="00B42132"/>
    <w:rsid w:val="00B42838"/>
    <w:rsid w:val="00B438F2"/>
    <w:rsid w:val="00B47541"/>
    <w:rsid w:val="00B50C54"/>
    <w:rsid w:val="00B524A2"/>
    <w:rsid w:val="00B5364B"/>
    <w:rsid w:val="00B541D8"/>
    <w:rsid w:val="00B551F9"/>
    <w:rsid w:val="00B565D9"/>
    <w:rsid w:val="00B57631"/>
    <w:rsid w:val="00B6000F"/>
    <w:rsid w:val="00B6093B"/>
    <w:rsid w:val="00B609B1"/>
    <w:rsid w:val="00B63DC5"/>
    <w:rsid w:val="00B64814"/>
    <w:rsid w:val="00B65348"/>
    <w:rsid w:val="00B67F70"/>
    <w:rsid w:val="00B702D7"/>
    <w:rsid w:val="00B71F49"/>
    <w:rsid w:val="00B723B0"/>
    <w:rsid w:val="00B72B66"/>
    <w:rsid w:val="00B73AD6"/>
    <w:rsid w:val="00B73C6B"/>
    <w:rsid w:val="00B75D32"/>
    <w:rsid w:val="00B762C4"/>
    <w:rsid w:val="00B7652A"/>
    <w:rsid w:val="00B77DD4"/>
    <w:rsid w:val="00B802C1"/>
    <w:rsid w:val="00B80F4E"/>
    <w:rsid w:val="00B82496"/>
    <w:rsid w:val="00B82A89"/>
    <w:rsid w:val="00B8477E"/>
    <w:rsid w:val="00B858A0"/>
    <w:rsid w:val="00B85975"/>
    <w:rsid w:val="00B87E75"/>
    <w:rsid w:val="00B87ED0"/>
    <w:rsid w:val="00B907C7"/>
    <w:rsid w:val="00B91795"/>
    <w:rsid w:val="00B945CE"/>
    <w:rsid w:val="00B950E4"/>
    <w:rsid w:val="00B953E2"/>
    <w:rsid w:val="00B958A6"/>
    <w:rsid w:val="00B960CB"/>
    <w:rsid w:val="00B974A1"/>
    <w:rsid w:val="00B97FE1"/>
    <w:rsid w:val="00BA10B2"/>
    <w:rsid w:val="00BA59C6"/>
    <w:rsid w:val="00BA5A4A"/>
    <w:rsid w:val="00BA74A4"/>
    <w:rsid w:val="00BB0C0E"/>
    <w:rsid w:val="00BB2D57"/>
    <w:rsid w:val="00BB394F"/>
    <w:rsid w:val="00BB3C7A"/>
    <w:rsid w:val="00BB63A2"/>
    <w:rsid w:val="00BB7C54"/>
    <w:rsid w:val="00BC00A7"/>
    <w:rsid w:val="00BC1A34"/>
    <w:rsid w:val="00BC4460"/>
    <w:rsid w:val="00BC4C5F"/>
    <w:rsid w:val="00BD0CD7"/>
    <w:rsid w:val="00BD1030"/>
    <w:rsid w:val="00BD1DA3"/>
    <w:rsid w:val="00BD3651"/>
    <w:rsid w:val="00BD3EAF"/>
    <w:rsid w:val="00BD5877"/>
    <w:rsid w:val="00BD722D"/>
    <w:rsid w:val="00BE1699"/>
    <w:rsid w:val="00BE1E60"/>
    <w:rsid w:val="00BE2D57"/>
    <w:rsid w:val="00BE5AE4"/>
    <w:rsid w:val="00BE73A5"/>
    <w:rsid w:val="00BF327B"/>
    <w:rsid w:val="00BF3D33"/>
    <w:rsid w:val="00BF40A4"/>
    <w:rsid w:val="00BF5A19"/>
    <w:rsid w:val="00BF64A2"/>
    <w:rsid w:val="00BF789A"/>
    <w:rsid w:val="00C0060B"/>
    <w:rsid w:val="00C0077D"/>
    <w:rsid w:val="00C014FD"/>
    <w:rsid w:val="00C016E8"/>
    <w:rsid w:val="00C0190A"/>
    <w:rsid w:val="00C048F4"/>
    <w:rsid w:val="00C050FA"/>
    <w:rsid w:val="00C0580E"/>
    <w:rsid w:val="00C077E2"/>
    <w:rsid w:val="00C10957"/>
    <w:rsid w:val="00C139D5"/>
    <w:rsid w:val="00C13BF1"/>
    <w:rsid w:val="00C151B1"/>
    <w:rsid w:val="00C16239"/>
    <w:rsid w:val="00C164DE"/>
    <w:rsid w:val="00C171BA"/>
    <w:rsid w:val="00C175E4"/>
    <w:rsid w:val="00C223FF"/>
    <w:rsid w:val="00C23F3F"/>
    <w:rsid w:val="00C26653"/>
    <w:rsid w:val="00C3513C"/>
    <w:rsid w:val="00C3585C"/>
    <w:rsid w:val="00C37995"/>
    <w:rsid w:val="00C37CAC"/>
    <w:rsid w:val="00C4117E"/>
    <w:rsid w:val="00C41938"/>
    <w:rsid w:val="00C42463"/>
    <w:rsid w:val="00C4249F"/>
    <w:rsid w:val="00C431A5"/>
    <w:rsid w:val="00C4449B"/>
    <w:rsid w:val="00C47223"/>
    <w:rsid w:val="00C5194D"/>
    <w:rsid w:val="00C543A4"/>
    <w:rsid w:val="00C561F4"/>
    <w:rsid w:val="00C60B0C"/>
    <w:rsid w:val="00C622DB"/>
    <w:rsid w:val="00C63538"/>
    <w:rsid w:val="00C63801"/>
    <w:rsid w:val="00C63F3C"/>
    <w:rsid w:val="00C64249"/>
    <w:rsid w:val="00C65B01"/>
    <w:rsid w:val="00C703DE"/>
    <w:rsid w:val="00C70FF8"/>
    <w:rsid w:val="00C71975"/>
    <w:rsid w:val="00C73B4D"/>
    <w:rsid w:val="00C73E97"/>
    <w:rsid w:val="00C75E86"/>
    <w:rsid w:val="00C768DA"/>
    <w:rsid w:val="00C76CC1"/>
    <w:rsid w:val="00C76F7E"/>
    <w:rsid w:val="00C8009B"/>
    <w:rsid w:val="00C801DA"/>
    <w:rsid w:val="00C81CD6"/>
    <w:rsid w:val="00C81DED"/>
    <w:rsid w:val="00C8402A"/>
    <w:rsid w:val="00C84060"/>
    <w:rsid w:val="00C84353"/>
    <w:rsid w:val="00C867EF"/>
    <w:rsid w:val="00C8688A"/>
    <w:rsid w:val="00C879C2"/>
    <w:rsid w:val="00C91176"/>
    <w:rsid w:val="00C91E23"/>
    <w:rsid w:val="00C925A0"/>
    <w:rsid w:val="00C92776"/>
    <w:rsid w:val="00C94E0E"/>
    <w:rsid w:val="00C958EE"/>
    <w:rsid w:val="00C96574"/>
    <w:rsid w:val="00C96C62"/>
    <w:rsid w:val="00CA1672"/>
    <w:rsid w:val="00CA1E24"/>
    <w:rsid w:val="00CA3FF6"/>
    <w:rsid w:val="00CA40AD"/>
    <w:rsid w:val="00CB0066"/>
    <w:rsid w:val="00CB1D33"/>
    <w:rsid w:val="00CB1E03"/>
    <w:rsid w:val="00CB2EF7"/>
    <w:rsid w:val="00CB3A6E"/>
    <w:rsid w:val="00CB42D8"/>
    <w:rsid w:val="00CB4A97"/>
    <w:rsid w:val="00CB75BC"/>
    <w:rsid w:val="00CC05D5"/>
    <w:rsid w:val="00CC07A2"/>
    <w:rsid w:val="00CC0841"/>
    <w:rsid w:val="00CC4E00"/>
    <w:rsid w:val="00CC6D92"/>
    <w:rsid w:val="00CD024E"/>
    <w:rsid w:val="00CD060B"/>
    <w:rsid w:val="00CD0C31"/>
    <w:rsid w:val="00CD323B"/>
    <w:rsid w:val="00CD4AB1"/>
    <w:rsid w:val="00CD71BC"/>
    <w:rsid w:val="00CD7783"/>
    <w:rsid w:val="00CD7B3A"/>
    <w:rsid w:val="00CE0B10"/>
    <w:rsid w:val="00CE240C"/>
    <w:rsid w:val="00CE320F"/>
    <w:rsid w:val="00CE5A65"/>
    <w:rsid w:val="00CE714C"/>
    <w:rsid w:val="00CF129F"/>
    <w:rsid w:val="00CF29FA"/>
    <w:rsid w:val="00CF3B61"/>
    <w:rsid w:val="00CF459A"/>
    <w:rsid w:val="00CF4608"/>
    <w:rsid w:val="00CF7A01"/>
    <w:rsid w:val="00CF7CBC"/>
    <w:rsid w:val="00D01D09"/>
    <w:rsid w:val="00D03060"/>
    <w:rsid w:val="00D055E5"/>
    <w:rsid w:val="00D06F13"/>
    <w:rsid w:val="00D0754A"/>
    <w:rsid w:val="00D0765C"/>
    <w:rsid w:val="00D11AD3"/>
    <w:rsid w:val="00D11F0A"/>
    <w:rsid w:val="00D12562"/>
    <w:rsid w:val="00D13695"/>
    <w:rsid w:val="00D14322"/>
    <w:rsid w:val="00D14C22"/>
    <w:rsid w:val="00D14D1A"/>
    <w:rsid w:val="00D16DA3"/>
    <w:rsid w:val="00D2172E"/>
    <w:rsid w:val="00D23269"/>
    <w:rsid w:val="00D2337B"/>
    <w:rsid w:val="00D235EE"/>
    <w:rsid w:val="00D238AF"/>
    <w:rsid w:val="00D23C8E"/>
    <w:rsid w:val="00D25030"/>
    <w:rsid w:val="00D27C87"/>
    <w:rsid w:val="00D31437"/>
    <w:rsid w:val="00D31A0D"/>
    <w:rsid w:val="00D33169"/>
    <w:rsid w:val="00D35425"/>
    <w:rsid w:val="00D36E34"/>
    <w:rsid w:val="00D4077B"/>
    <w:rsid w:val="00D41453"/>
    <w:rsid w:val="00D41E50"/>
    <w:rsid w:val="00D42032"/>
    <w:rsid w:val="00D44FCE"/>
    <w:rsid w:val="00D45142"/>
    <w:rsid w:val="00D4718B"/>
    <w:rsid w:val="00D47C46"/>
    <w:rsid w:val="00D522A6"/>
    <w:rsid w:val="00D53C77"/>
    <w:rsid w:val="00D55F2C"/>
    <w:rsid w:val="00D576E8"/>
    <w:rsid w:val="00D61F6B"/>
    <w:rsid w:val="00D628C8"/>
    <w:rsid w:val="00D63304"/>
    <w:rsid w:val="00D64959"/>
    <w:rsid w:val="00D65D93"/>
    <w:rsid w:val="00D66A77"/>
    <w:rsid w:val="00D71758"/>
    <w:rsid w:val="00D71EA0"/>
    <w:rsid w:val="00D727EC"/>
    <w:rsid w:val="00D743E0"/>
    <w:rsid w:val="00D75B0D"/>
    <w:rsid w:val="00D7680D"/>
    <w:rsid w:val="00D77192"/>
    <w:rsid w:val="00D77926"/>
    <w:rsid w:val="00D80CE8"/>
    <w:rsid w:val="00D81A37"/>
    <w:rsid w:val="00D83352"/>
    <w:rsid w:val="00D8346C"/>
    <w:rsid w:val="00D83EAB"/>
    <w:rsid w:val="00D85577"/>
    <w:rsid w:val="00D85586"/>
    <w:rsid w:val="00D85BE3"/>
    <w:rsid w:val="00D85EE1"/>
    <w:rsid w:val="00D86C84"/>
    <w:rsid w:val="00D877CE"/>
    <w:rsid w:val="00D90FD3"/>
    <w:rsid w:val="00D91D2E"/>
    <w:rsid w:val="00D9376A"/>
    <w:rsid w:val="00D93CC4"/>
    <w:rsid w:val="00D947B4"/>
    <w:rsid w:val="00D96116"/>
    <w:rsid w:val="00D96192"/>
    <w:rsid w:val="00D962FE"/>
    <w:rsid w:val="00D977C9"/>
    <w:rsid w:val="00DA0E78"/>
    <w:rsid w:val="00DA171F"/>
    <w:rsid w:val="00DA178B"/>
    <w:rsid w:val="00DA3064"/>
    <w:rsid w:val="00DA396B"/>
    <w:rsid w:val="00DA3AB2"/>
    <w:rsid w:val="00DA3B80"/>
    <w:rsid w:val="00DA3C08"/>
    <w:rsid w:val="00DA4CEF"/>
    <w:rsid w:val="00DA5852"/>
    <w:rsid w:val="00DA5A78"/>
    <w:rsid w:val="00DB07C9"/>
    <w:rsid w:val="00DB07F4"/>
    <w:rsid w:val="00DB0B43"/>
    <w:rsid w:val="00DB32AA"/>
    <w:rsid w:val="00DB4501"/>
    <w:rsid w:val="00DB6054"/>
    <w:rsid w:val="00DC0AC1"/>
    <w:rsid w:val="00DC3FAA"/>
    <w:rsid w:val="00DC4C7E"/>
    <w:rsid w:val="00DC54C6"/>
    <w:rsid w:val="00DC6382"/>
    <w:rsid w:val="00DC67F1"/>
    <w:rsid w:val="00DC70BA"/>
    <w:rsid w:val="00DC72A0"/>
    <w:rsid w:val="00DD050B"/>
    <w:rsid w:val="00DD15E4"/>
    <w:rsid w:val="00DD193A"/>
    <w:rsid w:val="00DD2614"/>
    <w:rsid w:val="00DD3727"/>
    <w:rsid w:val="00DD44A5"/>
    <w:rsid w:val="00DD58C9"/>
    <w:rsid w:val="00DD7D95"/>
    <w:rsid w:val="00DD7FD8"/>
    <w:rsid w:val="00DE16D9"/>
    <w:rsid w:val="00DE258B"/>
    <w:rsid w:val="00DE4D4B"/>
    <w:rsid w:val="00DE4FDC"/>
    <w:rsid w:val="00DE5783"/>
    <w:rsid w:val="00DE683C"/>
    <w:rsid w:val="00DE7769"/>
    <w:rsid w:val="00DF1322"/>
    <w:rsid w:val="00DF3583"/>
    <w:rsid w:val="00DF407A"/>
    <w:rsid w:val="00DF5C7D"/>
    <w:rsid w:val="00DF6EE6"/>
    <w:rsid w:val="00E00C93"/>
    <w:rsid w:val="00E01683"/>
    <w:rsid w:val="00E03EDC"/>
    <w:rsid w:val="00E03F4A"/>
    <w:rsid w:val="00E043F1"/>
    <w:rsid w:val="00E07628"/>
    <w:rsid w:val="00E07673"/>
    <w:rsid w:val="00E11444"/>
    <w:rsid w:val="00E11FCD"/>
    <w:rsid w:val="00E15340"/>
    <w:rsid w:val="00E156DC"/>
    <w:rsid w:val="00E15E0B"/>
    <w:rsid w:val="00E16851"/>
    <w:rsid w:val="00E171B7"/>
    <w:rsid w:val="00E17D19"/>
    <w:rsid w:val="00E2199A"/>
    <w:rsid w:val="00E22488"/>
    <w:rsid w:val="00E22B21"/>
    <w:rsid w:val="00E22C1E"/>
    <w:rsid w:val="00E23F2A"/>
    <w:rsid w:val="00E24B3A"/>
    <w:rsid w:val="00E266A0"/>
    <w:rsid w:val="00E27668"/>
    <w:rsid w:val="00E312FC"/>
    <w:rsid w:val="00E35BB2"/>
    <w:rsid w:val="00E36A5E"/>
    <w:rsid w:val="00E40C9D"/>
    <w:rsid w:val="00E436EC"/>
    <w:rsid w:val="00E43722"/>
    <w:rsid w:val="00E46598"/>
    <w:rsid w:val="00E502A1"/>
    <w:rsid w:val="00E503EC"/>
    <w:rsid w:val="00E51719"/>
    <w:rsid w:val="00E548D1"/>
    <w:rsid w:val="00E55F66"/>
    <w:rsid w:val="00E562AB"/>
    <w:rsid w:val="00E6049E"/>
    <w:rsid w:val="00E61C00"/>
    <w:rsid w:val="00E621E3"/>
    <w:rsid w:val="00E628CE"/>
    <w:rsid w:val="00E62EBB"/>
    <w:rsid w:val="00E63552"/>
    <w:rsid w:val="00E64B78"/>
    <w:rsid w:val="00E650BF"/>
    <w:rsid w:val="00E669A5"/>
    <w:rsid w:val="00E66AEA"/>
    <w:rsid w:val="00E67365"/>
    <w:rsid w:val="00E70B73"/>
    <w:rsid w:val="00E71A85"/>
    <w:rsid w:val="00E71C0B"/>
    <w:rsid w:val="00E7223C"/>
    <w:rsid w:val="00E737E0"/>
    <w:rsid w:val="00E76D47"/>
    <w:rsid w:val="00E81358"/>
    <w:rsid w:val="00E815D2"/>
    <w:rsid w:val="00E81EFC"/>
    <w:rsid w:val="00E845C7"/>
    <w:rsid w:val="00E85AEB"/>
    <w:rsid w:val="00E86292"/>
    <w:rsid w:val="00E90DBB"/>
    <w:rsid w:val="00E926FE"/>
    <w:rsid w:val="00E932C0"/>
    <w:rsid w:val="00E93B95"/>
    <w:rsid w:val="00E93C6F"/>
    <w:rsid w:val="00E95953"/>
    <w:rsid w:val="00E97E1A"/>
    <w:rsid w:val="00EA0347"/>
    <w:rsid w:val="00EA1070"/>
    <w:rsid w:val="00EA1C62"/>
    <w:rsid w:val="00EA3C28"/>
    <w:rsid w:val="00EA414A"/>
    <w:rsid w:val="00EA5EA5"/>
    <w:rsid w:val="00EB0111"/>
    <w:rsid w:val="00EB1555"/>
    <w:rsid w:val="00EB1ADD"/>
    <w:rsid w:val="00EB1BBE"/>
    <w:rsid w:val="00EB2839"/>
    <w:rsid w:val="00EB28D5"/>
    <w:rsid w:val="00EB38D0"/>
    <w:rsid w:val="00EB41CA"/>
    <w:rsid w:val="00EB4449"/>
    <w:rsid w:val="00EB7E61"/>
    <w:rsid w:val="00EC0DC8"/>
    <w:rsid w:val="00EC128D"/>
    <w:rsid w:val="00EC34E9"/>
    <w:rsid w:val="00EC427E"/>
    <w:rsid w:val="00EC6129"/>
    <w:rsid w:val="00EC6D48"/>
    <w:rsid w:val="00ED0968"/>
    <w:rsid w:val="00ED3026"/>
    <w:rsid w:val="00ED3BD4"/>
    <w:rsid w:val="00ED49D1"/>
    <w:rsid w:val="00EE1C00"/>
    <w:rsid w:val="00EE1C68"/>
    <w:rsid w:val="00EE4F4C"/>
    <w:rsid w:val="00EE4FD6"/>
    <w:rsid w:val="00EE637A"/>
    <w:rsid w:val="00EE6585"/>
    <w:rsid w:val="00EE6A59"/>
    <w:rsid w:val="00EE757B"/>
    <w:rsid w:val="00EE7C1C"/>
    <w:rsid w:val="00EF062B"/>
    <w:rsid w:val="00EF09FD"/>
    <w:rsid w:val="00EF0ADD"/>
    <w:rsid w:val="00EF18E1"/>
    <w:rsid w:val="00EF1ADB"/>
    <w:rsid w:val="00EF2E86"/>
    <w:rsid w:val="00EF4002"/>
    <w:rsid w:val="00F00BD8"/>
    <w:rsid w:val="00F02A53"/>
    <w:rsid w:val="00F02A9D"/>
    <w:rsid w:val="00F04A5E"/>
    <w:rsid w:val="00F05526"/>
    <w:rsid w:val="00F0649B"/>
    <w:rsid w:val="00F105EB"/>
    <w:rsid w:val="00F10CD0"/>
    <w:rsid w:val="00F10CE6"/>
    <w:rsid w:val="00F12754"/>
    <w:rsid w:val="00F13A17"/>
    <w:rsid w:val="00F149F5"/>
    <w:rsid w:val="00F15045"/>
    <w:rsid w:val="00F16F37"/>
    <w:rsid w:val="00F213E6"/>
    <w:rsid w:val="00F225CB"/>
    <w:rsid w:val="00F226AF"/>
    <w:rsid w:val="00F23469"/>
    <w:rsid w:val="00F2353A"/>
    <w:rsid w:val="00F258A5"/>
    <w:rsid w:val="00F26229"/>
    <w:rsid w:val="00F26FA9"/>
    <w:rsid w:val="00F30158"/>
    <w:rsid w:val="00F312C5"/>
    <w:rsid w:val="00F31A9F"/>
    <w:rsid w:val="00F31F87"/>
    <w:rsid w:val="00F33DFF"/>
    <w:rsid w:val="00F3423B"/>
    <w:rsid w:val="00F3767F"/>
    <w:rsid w:val="00F40361"/>
    <w:rsid w:val="00F40721"/>
    <w:rsid w:val="00F477E9"/>
    <w:rsid w:val="00F502C7"/>
    <w:rsid w:val="00F5131F"/>
    <w:rsid w:val="00F53EE1"/>
    <w:rsid w:val="00F54533"/>
    <w:rsid w:val="00F549F8"/>
    <w:rsid w:val="00F5614D"/>
    <w:rsid w:val="00F57215"/>
    <w:rsid w:val="00F5766B"/>
    <w:rsid w:val="00F577B0"/>
    <w:rsid w:val="00F601CC"/>
    <w:rsid w:val="00F6035B"/>
    <w:rsid w:val="00F604EA"/>
    <w:rsid w:val="00F61140"/>
    <w:rsid w:val="00F61207"/>
    <w:rsid w:val="00F61215"/>
    <w:rsid w:val="00F624A6"/>
    <w:rsid w:val="00F62E37"/>
    <w:rsid w:val="00F64E7B"/>
    <w:rsid w:val="00F65635"/>
    <w:rsid w:val="00F65BDC"/>
    <w:rsid w:val="00F67D75"/>
    <w:rsid w:val="00F719AF"/>
    <w:rsid w:val="00F72173"/>
    <w:rsid w:val="00F759E9"/>
    <w:rsid w:val="00F75EA1"/>
    <w:rsid w:val="00F82834"/>
    <w:rsid w:val="00F83809"/>
    <w:rsid w:val="00F851DD"/>
    <w:rsid w:val="00F9371D"/>
    <w:rsid w:val="00F94E97"/>
    <w:rsid w:val="00F95F73"/>
    <w:rsid w:val="00FA177D"/>
    <w:rsid w:val="00FA31C2"/>
    <w:rsid w:val="00FA46FF"/>
    <w:rsid w:val="00FA560D"/>
    <w:rsid w:val="00FA6D9B"/>
    <w:rsid w:val="00FA74DE"/>
    <w:rsid w:val="00FA7996"/>
    <w:rsid w:val="00FA7E1A"/>
    <w:rsid w:val="00FB2A55"/>
    <w:rsid w:val="00FB2AB1"/>
    <w:rsid w:val="00FB3960"/>
    <w:rsid w:val="00FB3AA8"/>
    <w:rsid w:val="00FB3F5F"/>
    <w:rsid w:val="00FB6234"/>
    <w:rsid w:val="00FB6525"/>
    <w:rsid w:val="00FC2519"/>
    <w:rsid w:val="00FC38FF"/>
    <w:rsid w:val="00FC5A9F"/>
    <w:rsid w:val="00FC77CA"/>
    <w:rsid w:val="00FC785E"/>
    <w:rsid w:val="00FD1C2E"/>
    <w:rsid w:val="00FD1D6E"/>
    <w:rsid w:val="00FD416B"/>
    <w:rsid w:val="00FD4A9B"/>
    <w:rsid w:val="00FE013B"/>
    <w:rsid w:val="00FE03C9"/>
    <w:rsid w:val="00FE179E"/>
    <w:rsid w:val="00FE1FCC"/>
    <w:rsid w:val="00FE69B4"/>
    <w:rsid w:val="00FE6A7D"/>
    <w:rsid w:val="00FE794D"/>
    <w:rsid w:val="00FF101F"/>
    <w:rsid w:val="00FF2E04"/>
    <w:rsid w:val="00FF4393"/>
    <w:rsid w:val="00FF5088"/>
    <w:rsid w:val="00FF69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qFormat/>
    <w:rsid w:val="004A7205"/>
    <w:pPr>
      <w:keepNext/>
      <w:widowControl w:val="0"/>
      <w:tabs>
        <w:tab w:val="left" w:pos="3544"/>
      </w:tabs>
      <w:ind w:right="141"/>
      <w:jc w:val="right"/>
      <w:outlineLvl w:val="0"/>
    </w:pPr>
    <w:rPr>
      <w:rFonts w:ascii="Cambria" w:hAnsi="Cambria"/>
      <w:b/>
      <w:bCs/>
      <w:kern w:val="32"/>
      <w:sz w:val="32"/>
      <w:szCs w:val="32"/>
    </w:rPr>
  </w:style>
  <w:style w:type="paragraph" w:styleId="berschrift2">
    <w:name w:val="heading 2"/>
    <w:basedOn w:val="Standard"/>
    <w:next w:val="Standard"/>
    <w:link w:val="berschrift2Zchn"/>
    <w:qFormat/>
    <w:rsid w:val="004A7205"/>
    <w:pPr>
      <w:keepNext/>
      <w:widowControl w:val="0"/>
      <w:tabs>
        <w:tab w:val="left" w:pos="3544"/>
      </w:tabs>
      <w:ind w:right="141"/>
      <w:jc w:val="right"/>
      <w:outlineLvl w:val="1"/>
    </w:pPr>
    <w:rPr>
      <w:rFonts w:ascii="Cambria" w:hAnsi="Cambria"/>
      <w:b/>
      <w:bCs/>
      <w:i/>
      <w:iCs/>
      <w:sz w:val="28"/>
      <w:szCs w:val="28"/>
    </w:rPr>
  </w:style>
  <w:style w:type="paragraph" w:styleId="berschrift3">
    <w:name w:val="heading 3"/>
    <w:basedOn w:val="Standard"/>
    <w:next w:val="Standard"/>
    <w:link w:val="berschrift3Zchn"/>
    <w:qFormat/>
    <w:rsid w:val="004A7205"/>
    <w:pPr>
      <w:keepNext/>
      <w:widowControl w:val="0"/>
      <w:tabs>
        <w:tab w:val="left" w:pos="3544"/>
      </w:tabs>
      <w:ind w:right="141"/>
      <w:jc w:val="right"/>
      <w:outlineLvl w:val="2"/>
    </w:pPr>
    <w:rPr>
      <w:rFonts w:ascii="Cambria" w:hAnsi="Cambria"/>
      <w:b/>
      <w:bCs/>
      <w:sz w:val="26"/>
      <w:szCs w:val="26"/>
    </w:rPr>
  </w:style>
  <w:style w:type="paragraph" w:styleId="berschrift4">
    <w:name w:val="heading 4"/>
    <w:basedOn w:val="Standard"/>
    <w:next w:val="Standard"/>
    <w:link w:val="berschrift4Zchn"/>
    <w:qFormat/>
    <w:rsid w:val="004A7205"/>
    <w:pPr>
      <w:keepNext/>
      <w:outlineLvl w:val="3"/>
    </w:pPr>
    <w:rPr>
      <w:rFonts w:ascii="Calibri" w:hAnsi="Calibri"/>
      <w:b/>
      <w:bCs/>
      <w:sz w:val="28"/>
      <w:szCs w:val="28"/>
    </w:rPr>
  </w:style>
  <w:style w:type="paragraph" w:styleId="berschrift5">
    <w:name w:val="heading 5"/>
    <w:basedOn w:val="Standard"/>
    <w:next w:val="Standard"/>
    <w:link w:val="berschrift5Zchn"/>
    <w:qFormat/>
    <w:rsid w:val="004A7205"/>
    <w:pPr>
      <w:keepNext/>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E548D1"/>
    <w:rPr>
      <w:rFonts w:ascii="Cambria" w:hAnsi="Cambria" w:cs="Times New Roman"/>
      <w:b/>
      <w:kern w:val="32"/>
      <w:sz w:val="32"/>
    </w:rPr>
  </w:style>
  <w:style w:type="character" w:customStyle="1" w:styleId="berschrift2Zchn">
    <w:name w:val="Überschrift 2 Zchn"/>
    <w:basedOn w:val="Absatz-Standardschriftart"/>
    <w:link w:val="berschrift2"/>
    <w:semiHidden/>
    <w:locked/>
    <w:rsid w:val="00E548D1"/>
    <w:rPr>
      <w:rFonts w:ascii="Cambria" w:hAnsi="Cambria" w:cs="Times New Roman"/>
      <w:b/>
      <w:i/>
      <w:sz w:val="28"/>
    </w:rPr>
  </w:style>
  <w:style w:type="character" w:customStyle="1" w:styleId="berschrift3Zchn">
    <w:name w:val="Überschrift 3 Zchn"/>
    <w:basedOn w:val="Absatz-Standardschriftart"/>
    <w:link w:val="berschrift3"/>
    <w:semiHidden/>
    <w:locked/>
    <w:rsid w:val="00E548D1"/>
    <w:rPr>
      <w:rFonts w:ascii="Cambria" w:hAnsi="Cambria" w:cs="Times New Roman"/>
      <w:b/>
      <w:sz w:val="26"/>
    </w:rPr>
  </w:style>
  <w:style w:type="character" w:customStyle="1" w:styleId="berschrift4Zchn">
    <w:name w:val="Überschrift 4 Zchn"/>
    <w:basedOn w:val="Absatz-Standardschriftart"/>
    <w:link w:val="berschrift4"/>
    <w:semiHidden/>
    <w:locked/>
    <w:rsid w:val="00E548D1"/>
    <w:rPr>
      <w:rFonts w:ascii="Calibri" w:hAnsi="Calibri" w:cs="Times New Roman"/>
      <w:b/>
      <w:sz w:val="28"/>
    </w:rPr>
  </w:style>
  <w:style w:type="character" w:customStyle="1" w:styleId="berschrift5Zchn">
    <w:name w:val="Überschrift 5 Zchn"/>
    <w:basedOn w:val="Absatz-Standardschriftart"/>
    <w:link w:val="berschrift5"/>
    <w:semiHidden/>
    <w:locked/>
    <w:rsid w:val="00E548D1"/>
    <w:rPr>
      <w:rFonts w:ascii="Calibri" w:hAnsi="Calibri" w:cs="Times New Roman"/>
      <w:b/>
      <w:i/>
      <w:sz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semiHidden/>
    <w:locked/>
    <w:rsid w:val="004D2452"/>
    <w:rPr>
      <w:rFonts w:ascii="Arial" w:hAnsi="Arial" w:cs="Times New Roman"/>
      <w:sz w:val="24"/>
    </w:rPr>
  </w:style>
  <w:style w:type="paragraph" w:styleId="Fuzeile">
    <w:name w:val="footer"/>
    <w:basedOn w:val="Standard"/>
    <w:link w:val="FuzeileZchn"/>
    <w:semiHidden/>
    <w:rsid w:val="004A7205"/>
    <w:pPr>
      <w:tabs>
        <w:tab w:val="center" w:pos="4536"/>
        <w:tab w:val="right" w:pos="9072"/>
      </w:tabs>
    </w:pPr>
    <w:rPr>
      <w:sz w:val="20"/>
    </w:rPr>
  </w:style>
  <w:style w:type="character" w:customStyle="1" w:styleId="FuzeileZchn">
    <w:name w:val="Fußzeile Zchn"/>
    <w:basedOn w:val="Absatz-Standardschriftart"/>
    <w:link w:val="Fuzeile"/>
    <w:semiHidden/>
    <w:locked/>
    <w:rsid w:val="00E548D1"/>
    <w:rPr>
      <w:rFonts w:ascii="Times New Roman" w:hAnsi="Times New Roman" w:cs="Times New Roman"/>
      <w:sz w:val="20"/>
    </w:rPr>
  </w:style>
  <w:style w:type="paragraph" w:customStyle="1" w:styleId="arial">
    <w:name w:val="arial"/>
    <w:basedOn w:val="Standard"/>
    <w:rsid w:val="004A7205"/>
    <w:pPr>
      <w:spacing w:line="240" w:lineRule="exact"/>
    </w:pPr>
  </w:style>
  <w:style w:type="character" w:styleId="Hyperlink">
    <w:name w:val="Hyperlink"/>
    <w:basedOn w:val="Absatz-Standardschriftart"/>
    <w:semiHidden/>
    <w:rsid w:val="004A7205"/>
    <w:rPr>
      <w:rFonts w:cs="Times New Roman"/>
      <w:color w:val="0000FF"/>
      <w:u w:val="single"/>
    </w:rPr>
  </w:style>
  <w:style w:type="paragraph" w:customStyle="1" w:styleId="texthervorheben">
    <w:name w:val="texthervorheben"/>
    <w:basedOn w:val="Standard"/>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rsid w:val="004A7205"/>
    <w:rPr>
      <w:rFonts w:ascii="Arial" w:hAnsi="Arial"/>
      <w:b/>
      <w:color w:val="000000"/>
      <w:sz w:val="20"/>
      <w:u w:val="none"/>
      <w:effect w:val="none"/>
    </w:rPr>
  </w:style>
  <w:style w:type="paragraph" w:styleId="StandardWeb">
    <w:name w:val="Normal (Web)"/>
    <w:basedOn w:val="Standard"/>
    <w:rsid w:val="004A7205"/>
    <w:pPr>
      <w:spacing w:before="100" w:beforeAutospacing="1" w:after="100" w:afterAutospacing="1"/>
    </w:pPr>
    <w:rPr>
      <w:color w:val="000000"/>
      <w:szCs w:val="24"/>
    </w:rPr>
  </w:style>
  <w:style w:type="character" w:customStyle="1" w:styleId="inhalt1">
    <w:name w:val="inhalt1"/>
    <w:rsid w:val="004A7205"/>
    <w:rPr>
      <w:rFonts w:ascii="Arial" w:hAnsi="Arial"/>
      <w:color w:val="000000"/>
      <w:sz w:val="19"/>
      <w:u w:val="none"/>
      <w:effect w:val="none"/>
    </w:rPr>
  </w:style>
  <w:style w:type="character" w:customStyle="1" w:styleId="texthervorheben1">
    <w:name w:val="texthervorheben1"/>
    <w:rsid w:val="004A7205"/>
    <w:rPr>
      <w:rFonts w:ascii="Arial" w:hAnsi="Arial"/>
      <w:b/>
      <w:color w:val="000000"/>
      <w:sz w:val="18"/>
      <w:u w:val="none"/>
      <w:effect w:val="none"/>
    </w:rPr>
  </w:style>
  <w:style w:type="paragraph" w:customStyle="1" w:styleId="inhalt">
    <w:name w:val="inhalt"/>
    <w:basedOn w:val="Standard"/>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semiHidden/>
    <w:rsid w:val="004A7205"/>
    <w:rPr>
      <w:sz w:val="2"/>
    </w:rPr>
  </w:style>
  <w:style w:type="character" w:customStyle="1" w:styleId="SprechblasentextZchn">
    <w:name w:val="Sprechblasentext Zchn"/>
    <w:basedOn w:val="Absatz-Standardschriftart"/>
    <w:link w:val="Sprechblasentext"/>
    <w:semiHidden/>
    <w:locked/>
    <w:rsid w:val="00E548D1"/>
    <w:rPr>
      <w:rFonts w:ascii="Times New Roman" w:hAnsi="Times New Roman" w:cs="Times New Roman"/>
      <w:sz w:val="2"/>
    </w:rPr>
  </w:style>
  <w:style w:type="character" w:styleId="BesuchterHyperlink">
    <w:name w:val="FollowedHyperlink"/>
    <w:basedOn w:val="Absatz-Standardschriftart"/>
    <w:semiHidden/>
    <w:rsid w:val="004A7205"/>
    <w:rPr>
      <w:rFonts w:cs="Times New Roman"/>
      <w:color w:val="800080"/>
      <w:u w:val="single"/>
    </w:rPr>
  </w:style>
  <w:style w:type="paragraph" w:styleId="Standardeinzug">
    <w:name w:val="Normal Indent"/>
    <w:basedOn w:val="Standard"/>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basedOn w:val="Absatz-Standardschriftart"/>
    <w:semiHidden/>
    <w:rsid w:val="004A7205"/>
    <w:rPr>
      <w:rFonts w:cs="Times New Roman"/>
      <w:i/>
    </w:rPr>
  </w:style>
  <w:style w:type="character" w:styleId="Seitenzahl">
    <w:name w:val="page number"/>
    <w:basedOn w:val="Absatz-Standardschriftart"/>
    <w:semiHidden/>
    <w:rsid w:val="004A7205"/>
    <w:rPr>
      <w:rFonts w:cs="Times New Roman"/>
    </w:rPr>
  </w:style>
  <w:style w:type="paragraph" w:styleId="Textkrper2">
    <w:name w:val="Body Text 2"/>
    <w:basedOn w:val="Standard"/>
    <w:link w:val="Textkrper2Zchn"/>
    <w:semiHidden/>
    <w:rsid w:val="004A7205"/>
    <w:pPr>
      <w:spacing w:line="360" w:lineRule="atLeast"/>
      <w:jc w:val="both"/>
    </w:pPr>
    <w:rPr>
      <w:sz w:val="20"/>
    </w:rPr>
  </w:style>
  <w:style w:type="character" w:customStyle="1" w:styleId="Textkrper2Zchn">
    <w:name w:val="Textkörper 2 Zchn"/>
    <w:basedOn w:val="Absatz-Standardschriftart"/>
    <w:link w:val="Textkrper2"/>
    <w:semiHidden/>
    <w:locked/>
    <w:rsid w:val="00E548D1"/>
    <w:rPr>
      <w:rFonts w:ascii="Times New Roman" w:hAnsi="Times New Roman" w:cs="Times New Roman"/>
      <w:sz w:val="20"/>
    </w:rPr>
  </w:style>
  <w:style w:type="character" w:styleId="Hervorhebung">
    <w:name w:val="Emphasis"/>
    <w:basedOn w:val="Absatz-Standardschriftart"/>
    <w:qFormat/>
    <w:rsid w:val="004A7205"/>
    <w:rPr>
      <w:rFonts w:cs="Times New Roman"/>
      <w:i/>
    </w:rPr>
  </w:style>
  <w:style w:type="character" w:customStyle="1" w:styleId="teasertext">
    <w:name w:val="teasertext"/>
    <w:rsid w:val="004A7205"/>
  </w:style>
  <w:style w:type="paragraph" w:styleId="Textkrper-Zeileneinzug">
    <w:name w:val="Body Text Indent"/>
    <w:basedOn w:val="Standard"/>
    <w:link w:val="Textkrper-ZeileneinzugZchn"/>
    <w:semiHidden/>
    <w:rsid w:val="004A7205"/>
    <w:pPr>
      <w:spacing w:line="360" w:lineRule="atLeast"/>
      <w:ind w:left="1701" w:firstLine="567"/>
      <w:jc w:val="both"/>
    </w:pPr>
    <w:rPr>
      <w:rFonts w:ascii="Arial" w:hAnsi="Arial"/>
      <w:szCs w:val="24"/>
    </w:rPr>
  </w:style>
  <w:style w:type="character" w:customStyle="1" w:styleId="Textkrper-ZeileneinzugZchn">
    <w:name w:val="Textkörper-Zeileneinzug Zchn"/>
    <w:basedOn w:val="Absatz-Standardschriftart"/>
    <w:link w:val="Textkrper-Zeileneinzug"/>
    <w:semiHidden/>
    <w:locked/>
    <w:rsid w:val="00304E13"/>
    <w:rPr>
      <w:rFonts w:ascii="Arial" w:hAnsi="Arial" w:cs="Times New Roman"/>
      <w:sz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rsid w:val="00800EBC"/>
  </w:style>
  <w:style w:type="character" w:styleId="Fett">
    <w:name w:val="Strong"/>
    <w:aliases w:val="Standard + Arial,19 pt"/>
    <w:basedOn w:val="Absatz-Standardschriftart"/>
    <w:qFormat/>
    <w:rsid w:val="0054103F"/>
    <w:rPr>
      <w:rFonts w:cs="Times New Roman"/>
      <w:b/>
    </w:rPr>
  </w:style>
  <w:style w:type="character" w:customStyle="1" w:styleId="st">
    <w:name w:val="st"/>
    <w:rsid w:val="00131EFD"/>
  </w:style>
  <w:style w:type="character" w:customStyle="1" w:styleId="subhead">
    <w:name w:val="subhead"/>
    <w:rsid w:val="00950A48"/>
  </w:style>
  <w:style w:type="character" w:customStyle="1" w:styleId="highlightedsearchterm">
    <w:name w:val="highlightedsearchterm"/>
    <w:rsid w:val="00304E13"/>
  </w:style>
  <w:style w:type="paragraph" w:customStyle="1" w:styleId="Listenabsatz1">
    <w:name w:val="Listenabsatz1"/>
    <w:basedOn w:val="Standard"/>
    <w:rsid w:val="004F65E5"/>
    <w:pPr>
      <w:spacing w:after="200" w:line="276" w:lineRule="auto"/>
      <w:ind w:left="720"/>
    </w:pPr>
    <w:rPr>
      <w:rFonts w:ascii="Calibri" w:hAnsi="Calibri"/>
      <w:sz w:val="22"/>
      <w:szCs w:val="22"/>
      <w:lang w:eastAsia="en-US"/>
    </w:rPr>
  </w:style>
  <w:style w:type="paragraph" w:customStyle="1" w:styleId="Dynamikumberschrift">
    <w:name w:val="Dynamikum Überschrift"/>
    <w:basedOn w:val="Standard"/>
    <w:rsid w:val="00A40413"/>
    <w:pPr>
      <w:spacing w:line="360" w:lineRule="auto"/>
    </w:pPr>
    <w:rPr>
      <w:rFonts w:ascii="Arial" w:hAnsi="Arial"/>
      <w:color w:val="00923A"/>
      <w:sz w:val="32"/>
    </w:rPr>
  </w:style>
  <w:style w:type="paragraph" w:customStyle="1" w:styleId="DynamikumUnterberschrift">
    <w:name w:val="Dynamikum Unterüberschrift"/>
    <w:basedOn w:val="Standard"/>
    <w:rsid w:val="00A40413"/>
    <w:pPr>
      <w:spacing w:line="360" w:lineRule="auto"/>
    </w:pPr>
    <w:rPr>
      <w:rFonts w:ascii="Arial" w:hAnsi="Arial"/>
      <w:color w:val="00923A"/>
    </w:rPr>
  </w:style>
  <w:style w:type="paragraph" w:customStyle="1" w:styleId="DynamikumFliesstext">
    <w:name w:val="Dynamikum Fliesstext"/>
    <w:basedOn w:val="Standard"/>
    <w:rsid w:val="00A40413"/>
    <w:rPr>
      <w:rFonts w:ascii="Arial" w:hAnsi="Arial"/>
      <w:sz w:val="20"/>
    </w:rPr>
  </w:style>
  <w:style w:type="character" w:styleId="Kommentarzeichen">
    <w:name w:val="annotation reference"/>
    <w:basedOn w:val="Absatz-Standardschriftart"/>
    <w:semiHidden/>
    <w:rsid w:val="004513BE"/>
    <w:rPr>
      <w:rFonts w:cs="Times New Roman"/>
      <w:sz w:val="16"/>
    </w:rPr>
  </w:style>
  <w:style w:type="paragraph" w:styleId="Kommentartext">
    <w:name w:val="annotation text"/>
    <w:basedOn w:val="Standard"/>
    <w:link w:val="KommentartextZchn"/>
    <w:semiHidden/>
    <w:rsid w:val="004513BE"/>
    <w:rPr>
      <w:sz w:val="20"/>
    </w:rPr>
  </w:style>
  <w:style w:type="character" w:customStyle="1" w:styleId="KommentartextZchn">
    <w:name w:val="Kommentartext Zchn"/>
    <w:basedOn w:val="Absatz-Standardschriftart"/>
    <w:link w:val="Kommentartext"/>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semiHidden/>
    <w:rsid w:val="004513BE"/>
    <w:rPr>
      <w:b/>
      <w:bCs/>
    </w:rPr>
  </w:style>
  <w:style w:type="character" w:customStyle="1" w:styleId="KommentarthemaZchn">
    <w:name w:val="Kommentarthema Zchn"/>
    <w:basedOn w:val="KommentartextZchn"/>
    <w:link w:val="Kommentarthema"/>
    <w:semiHidden/>
    <w:locked/>
    <w:rsid w:val="004513BE"/>
    <w:rPr>
      <w:b/>
    </w:rPr>
  </w:style>
  <w:style w:type="paragraph" w:styleId="Dokumentstruktur">
    <w:name w:val="Document Map"/>
    <w:basedOn w:val="Standard"/>
    <w:link w:val="DokumentstrukturZchn"/>
    <w:semiHidden/>
    <w:locked/>
    <w:rsid w:val="006C0637"/>
    <w:pPr>
      <w:shd w:val="clear" w:color="auto" w:fill="000080"/>
    </w:pPr>
    <w:rPr>
      <w:sz w:val="2"/>
    </w:rPr>
  </w:style>
  <w:style w:type="character" w:customStyle="1" w:styleId="DokumentstrukturZchn">
    <w:name w:val="Dokumentstruktur Zchn"/>
    <w:basedOn w:val="Absatz-Standardschriftart"/>
    <w:link w:val="Dokumentstruktur"/>
    <w:semiHidden/>
    <w:locked/>
    <w:rsid w:val="0010548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DunjaMaurer@pirmasen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s-pr.d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imoneHolt@pirmasen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keSchmid@pirmasens.de" TargetMode="External"/><Relationship Id="rId20" Type="http://schemas.openxmlformats.org/officeDocument/2006/relationships/hyperlink" Target="http://www.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oter" Target="footer1.xml"/><Relationship Id="rId10" Type="http://schemas.openxmlformats.org/officeDocument/2006/relationships/hyperlink" Target="http://www.forumaltepost.de" TargetMode="External"/><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s-pr.de/de/presse/meldungen/20140122_fap.ph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40122_fap.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40122_fap.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F2D12-FE7E-47CB-95C3-F4B73B69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Festliche Einweihung im Forum ALTE POST (Forum ALTE POST) Pressemeldung vom 22.01.2014</vt:lpstr>
    </vt:vector>
  </TitlesOfParts>
  <Company/>
  <LinksUpToDate>false</LinksUpToDate>
  <CharactersWithSpaces>7343</CharactersWithSpaces>
  <SharedDoc>false</SharedDoc>
  <HLinks>
    <vt:vector size="66" baseType="variant">
      <vt:variant>
        <vt:i4>131097</vt:i4>
      </vt:variant>
      <vt:variant>
        <vt:i4>24</vt:i4>
      </vt:variant>
      <vt:variant>
        <vt:i4>0</vt:i4>
      </vt:variant>
      <vt:variant>
        <vt:i4>5</vt:i4>
      </vt:variant>
      <vt:variant>
        <vt:lpwstr>http://www.ars-pr.de/</vt:lpwstr>
      </vt:variant>
      <vt:variant>
        <vt:lpwstr/>
      </vt:variant>
      <vt:variant>
        <vt:i4>1376258</vt:i4>
      </vt:variant>
      <vt:variant>
        <vt:i4>21</vt:i4>
      </vt:variant>
      <vt:variant>
        <vt:i4>0</vt:i4>
      </vt:variant>
      <vt:variant>
        <vt:i4>5</vt:i4>
      </vt:variant>
      <vt:variant>
        <vt:lpwstr>http://www.pirmasens.de/</vt:lpwstr>
      </vt:variant>
      <vt:variant>
        <vt:lpwstr/>
      </vt:variant>
      <vt:variant>
        <vt:i4>2949194</vt:i4>
      </vt:variant>
      <vt:variant>
        <vt:i4>18</vt:i4>
      </vt:variant>
      <vt:variant>
        <vt:i4>0</vt:i4>
      </vt:variant>
      <vt:variant>
        <vt:i4>5</vt:i4>
      </vt:variant>
      <vt:variant>
        <vt:lpwstr>mailto:MOvermann@ars-pr.de</vt:lpwstr>
      </vt:variant>
      <vt:variant>
        <vt:lpwstr/>
      </vt:variant>
      <vt:variant>
        <vt:i4>7929951</vt:i4>
      </vt:variant>
      <vt:variant>
        <vt:i4>15</vt:i4>
      </vt:variant>
      <vt:variant>
        <vt:i4>0</vt:i4>
      </vt:variant>
      <vt:variant>
        <vt:i4>5</vt:i4>
      </vt:variant>
      <vt:variant>
        <vt:lpwstr>mailto:DunjaMaurer@pirmasens.de</vt:lpwstr>
      </vt:variant>
      <vt:variant>
        <vt:lpwstr/>
      </vt:variant>
      <vt:variant>
        <vt:i4>262179</vt:i4>
      </vt:variant>
      <vt:variant>
        <vt:i4>12</vt:i4>
      </vt:variant>
      <vt:variant>
        <vt:i4>0</vt:i4>
      </vt:variant>
      <vt:variant>
        <vt:i4>5</vt:i4>
      </vt:variant>
      <vt:variant>
        <vt:lpwstr>mailto:SimoneHolt@pirmasens.de</vt:lpwstr>
      </vt:variant>
      <vt:variant>
        <vt:lpwstr/>
      </vt:variant>
      <vt:variant>
        <vt:i4>524346</vt:i4>
      </vt:variant>
      <vt:variant>
        <vt:i4>9</vt:i4>
      </vt:variant>
      <vt:variant>
        <vt:i4>0</vt:i4>
      </vt:variant>
      <vt:variant>
        <vt:i4>5</vt:i4>
      </vt:variant>
      <vt:variant>
        <vt:lpwstr>mailto:AnkeSchmid@pirmasens.de</vt:lpwstr>
      </vt:variant>
      <vt:variant>
        <vt:lpwstr/>
      </vt:variant>
      <vt:variant>
        <vt:i4>720919</vt:i4>
      </vt:variant>
      <vt:variant>
        <vt:i4>6</vt:i4>
      </vt:variant>
      <vt:variant>
        <vt:i4>0</vt:i4>
      </vt:variant>
      <vt:variant>
        <vt:i4>5</vt:i4>
      </vt:variant>
      <vt:variant>
        <vt:lpwstr>http://www.forumaltepost.de/</vt:lpwstr>
      </vt:variant>
      <vt:variant>
        <vt:lpwstr/>
      </vt:variant>
      <vt:variant>
        <vt:i4>2818132</vt:i4>
      </vt:variant>
      <vt:variant>
        <vt:i4>3</vt:i4>
      </vt:variant>
      <vt:variant>
        <vt:i4>0</vt:i4>
      </vt:variant>
      <vt:variant>
        <vt:i4>5</vt:i4>
      </vt:variant>
      <vt:variant>
        <vt:lpwstr>http://www.ars-pr.de/de/presse/meldungen/20140108_fap.php</vt:lpwstr>
      </vt:variant>
      <vt:variant>
        <vt:lpwstr/>
      </vt:variant>
      <vt:variant>
        <vt:i4>720919</vt:i4>
      </vt:variant>
      <vt:variant>
        <vt:i4>0</vt:i4>
      </vt:variant>
      <vt:variant>
        <vt:i4>0</vt:i4>
      </vt:variant>
      <vt:variant>
        <vt:i4>5</vt:i4>
      </vt:variant>
      <vt:variant>
        <vt:lpwstr>http://www.forumaltepost.de/</vt:lpwstr>
      </vt:variant>
      <vt:variant>
        <vt:lpwstr/>
      </vt:variant>
      <vt:variant>
        <vt:i4>2818132</vt:i4>
      </vt:variant>
      <vt:variant>
        <vt:i4>6</vt:i4>
      </vt:variant>
      <vt:variant>
        <vt:i4>0</vt:i4>
      </vt:variant>
      <vt:variant>
        <vt:i4>5</vt:i4>
      </vt:variant>
      <vt:variant>
        <vt:lpwstr>http://www.ars-pr.de/de/presse/meldungen/20140108_fap.php</vt:lpwstr>
      </vt:variant>
      <vt:variant>
        <vt:lpwstr/>
      </vt:variant>
      <vt:variant>
        <vt:i4>2818132</vt:i4>
      </vt:variant>
      <vt:variant>
        <vt:i4>0</vt:i4>
      </vt:variant>
      <vt:variant>
        <vt:i4>0</vt:i4>
      </vt:variant>
      <vt:variant>
        <vt:i4>5</vt:i4>
      </vt:variant>
      <vt:variant>
        <vt:lpwstr>http://www.ars-pr.de/de/presse/meldungen/20140108_fap.php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Festliche Einweihung im Forum ALTE POST (Forum ALTE POST) Pressemeldung vom 22.01.2014</dc:title>
  <dc:creator>Andreas Becker</dc:creator>
  <cp:lastModifiedBy>Admin</cp:lastModifiedBy>
  <cp:revision>4</cp:revision>
  <cp:lastPrinted>2014-01-02T14:12:00Z</cp:lastPrinted>
  <dcterms:created xsi:type="dcterms:W3CDTF">2014-01-20T09:22:00Z</dcterms:created>
  <dcterms:modified xsi:type="dcterms:W3CDTF">2014-01-22T08:39:00Z</dcterms:modified>
</cp:coreProperties>
</file>